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3B" w:rsidRPr="00321EF4" w:rsidRDefault="003A1C3B" w:rsidP="00570F3F">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321EF4">
        <w:rPr>
          <w:rFonts w:ascii="Times New Roman" w:hAnsi="Times New Roman" w:cs="Times New Roman"/>
          <w:sz w:val="24"/>
          <w:szCs w:val="24"/>
        </w:rPr>
        <w:t>риложение к постановлению</w:t>
      </w:r>
    </w:p>
    <w:p w:rsidR="003A1C3B" w:rsidRPr="00321EF4" w:rsidRDefault="003A1C3B" w:rsidP="00570F3F">
      <w:pPr>
        <w:pStyle w:val="ConsPlusNormal"/>
        <w:jc w:val="right"/>
        <w:rPr>
          <w:rFonts w:ascii="Times New Roman" w:hAnsi="Times New Roman" w:cs="Times New Roman"/>
          <w:sz w:val="24"/>
          <w:szCs w:val="24"/>
        </w:rPr>
      </w:pPr>
      <w:r w:rsidRPr="00321EF4">
        <w:rPr>
          <w:rFonts w:ascii="Times New Roman" w:hAnsi="Times New Roman" w:cs="Times New Roman"/>
          <w:sz w:val="24"/>
          <w:szCs w:val="24"/>
        </w:rPr>
        <w:t>администрации Города Томска</w:t>
      </w:r>
    </w:p>
    <w:p w:rsidR="003A1C3B" w:rsidRPr="00321EF4" w:rsidRDefault="003A1C3B" w:rsidP="00570F3F">
      <w:pPr>
        <w:pStyle w:val="ConsPlusNormal"/>
        <w:jc w:val="right"/>
        <w:rPr>
          <w:rFonts w:ascii="Times New Roman" w:hAnsi="Times New Roman" w:cs="Times New Roman"/>
          <w:sz w:val="24"/>
          <w:szCs w:val="24"/>
        </w:rPr>
      </w:pPr>
      <w:r>
        <w:rPr>
          <w:rFonts w:ascii="Times New Roman" w:hAnsi="Times New Roman" w:cs="Times New Roman"/>
          <w:sz w:val="24"/>
          <w:szCs w:val="24"/>
        </w:rPr>
        <w:t>от 18.06.2019 № 489</w:t>
      </w:r>
    </w:p>
    <w:p w:rsidR="003A1C3B" w:rsidRPr="00321EF4" w:rsidRDefault="003A1C3B" w:rsidP="00570F3F">
      <w:pPr>
        <w:pStyle w:val="ConsPlusNormal"/>
        <w:jc w:val="right"/>
        <w:rPr>
          <w:rFonts w:ascii="Times New Roman" w:hAnsi="Times New Roman" w:cs="Times New Roman"/>
          <w:sz w:val="24"/>
          <w:szCs w:val="24"/>
        </w:rPr>
      </w:pPr>
    </w:p>
    <w:p w:rsidR="003A1C3B" w:rsidRPr="00321EF4" w:rsidRDefault="003A1C3B" w:rsidP="00570F3F">
      <w:pPr>
        <w:pStyle w:val="ConsPlusNormal"/>
        <w:jc w:val="right"/>
        <w:rPr>
          <w:rFonts w:ascii="Times New Roman" w:hAnsi="Times New Roman" w:cs="Times New Roman"/>
          <w:sz w:val="24"/>
          <w:szCs w:val="24"/>
        </w:rPr>
      </w:pPr>
      <w:r w:rsidRPr="00321EF4">
        <w:rPr>
          <w:rFonts w:ascii="Times New Roman" w:hAnsi="Times New Roman" w:cs="Times New Roman"/>
          <w:sz w:val="24"/>
          <w:szCs w:val="24"/>
        </w:rPr>
        <w:t>Приложение к постановлению</w:t>
      </w:r>
    </w:p>
    <w:p w:rsidR="003A1C3B" w:rsidRPr="00321EF4" w:rsidRDefault="003A1C3B" w:rsidP="00570F3F">
      <w:pPr>
        <w:pStyle w:val="ConsPlusNormal"/>
        <w:jc w:val="right"/>
        <w:rPr>
          <w:rFonts w:ascii="Times New Roman" w:hAnsi="Times New Roman" w:cs="Times New Roman"/>
          <w:sz w:val="24"/>
          <w:szCs w:val="24"/>
        </w:rPr>
      </w:pPr>
      <w:r w:rsidRPr="00321EF4">
        <w:rPr>
          <w:rFonts w:ascii="Times New Roman" w:hAnsi="Times New Roman" w:cs="Times New Roman"/>
          <w:sz w:val="24"/>
          <w:szCs w:val="24"/>
        </w:rPr>
        <w:t>администрации Города Томска</w:t>
      </w:r>
    </w:p>
    <w:p w:rsidR="003A1C3B" w:rsidRPr="00321EF4" w:rsidRDefault="003A1C3B" w:rsidP="00570F3F">
      <w:pPr>
        <w:pStyle w:val="ConsPlusNormal"/>
        <w:jc w:val="right"/>
        <w:rPr>
          <w:rFonts w:ascii="Times New Roman" w:hAnsi="Times New Roman" w:cs="Times New Roman"/>
          <w:sz w:val="24"/>
          <w:szCs w:val="24"/>
        </w:rPr>
      </w:pPr>
      <w:r w:rsidRPr="00321EF4">
        <w:rPr>
          <w:rFonts w:ascii="Times New Roman" w:hAnsi="Times New Roman" w:cs="Times New Roman"/>
          <w:sz w:val="24"/>
          <w:szCs w:val="24"/>
        </w:rPr>
        <w:t>от 29.06.2012 № 763</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Title"/>
        <w:jc w:val="center"/>
        <w:rPr>
          <w:rFonts w:ascii="Times New Roman" w:hAnsi="Times New Roman" w:cs="Times New Roman"/>
          <w:sz w:val="24"/>
          <w:szCs w:val="24"/>
        </w:rPr>
      </w:pPr>
      <w:bookmarkStart w:id="0" w:name="P39"/>
      <w:bookmarkEnd w:id="0"/>
      <w:r w:rsidRPr="00321EF4">
        <w:rPr>
          <w:rFonts w:ascii="Times New Roman" w:hAnsi="Times New Roman" w:cs="Times New Roman"/>
          <w:sz w:val="24"/>
          <w:szCs w:val="24"/>
        </w:rPr>
        <w:t>АДМИНИСТРАТИВНЫЙ РЕГЛАМЕНТ</w:t>
      </w:r>
    </w:p>
    <w:p w:rsidR="003A1C3B" w:rsidRPr="00321EF4" w:rsidRDefault="003A1C3B" w:rsidP="00570F3F">
      <w:pPr>
        <w:pStyle w:val="ConsPlusTitle"/>
        <w:jc w:val="center"/>
        <w:rPr>
          <w:rFonts w:ascii="Times New Roman" w:hAnsi="Times New Roman" w:cs="Times New Roman"/>
          <w:sz w:val="24"/>
          <w:szCs w:val="24"/>
        </w:rPr>
      </w:pPr>
      <w:r w:rsidRPr="00321EF4">
        <w:rPr>
          <w:rFonts w:ascii="Times New Roman" w:hAnsi="Times New Roman" w:cs="Times New Roman"/>
          <w:sz w:val="24"/>
          <w:szCs w:val="24"/>
        </w:rPr>
        <w:t>ПРЕДОСТАВЛЕНИ</w:t>
      </w:r>
      <w:r>
        <w:rPr>
          <w:rFonts w:ascii="Times New Roman" w:hAnsi="Times New Roman" w:cs="Times New Roman"/>
          <w:sz w:val="24"/>
          <w:szCs w:val="24"/>
        </w:rPr>
        <w:t>Я</w:t>
      </w:r>
      <w:r w:rsidRPr="00321EF4">
        <w:rPr>
          <w:rFonts w:ascii="Times New Roman" w:hAnsi="Times New Roman" w:cs="Times New Roman"/>
          <w:sz w:val="24"/>
          <w:szCs w:val="24"/>
        </w:rPr>
        <w:t xml:space="preserve"> МУНИЦИПАЛЬНОЙ УСЛУГИ «ВЫДАЧА</w:t>
      </w:r>
    </w:p>
    <w:p w:rsidR="003A1C3B" w:rsidRPr="00321EF4" w:rsidRDefault="003A1C3B" w:rsidP="00570F3F">
      <w:pPr>
        <w:pStyle w:val="ConsPlusTitle"/>
        <w:jc w:val="center"/>
        <w:rPr>
          <w:rFonts w:ascii="Times New Roman" w:hAnsi="Times New Roman" w:cs="Times New Roman"/>
          <w:sz w:val="24"/>
          <w:szCs w:val="24"/>
        </w:rPr>
      </w:pPr>
      <w:r w:rsidRPr="00321EF4">
        <w:rPr>
          <w:rFonts w:ascii="Times New Roman" w:hAnsi="Times New Roman" w:cs="Times New Roman"/>
          <w:sz w:val="24"/>
          <w:szCs w:val="24"/>
        </w:rPr>
        <w:t>РАЗРЕШЕНИЯ НА ОСУЩЕСТВЛЕНИЕ ЗЕМЛЯНЫХ РАБОТ НА ТЕРРИТОРИИ</w:t>
      </w:r>
    </w:p>
    <w:p w:rsidR="003A1C3B" w:rsidRPr="00321EF4" w:rsidRDefault="003A1C3B" w:rsidP="00570F3F">
      <w:pPr>
        <w:pStyle w:val="ConsPlusTitle"/>
        <w:jc w:val="center"/>
        <w:rPr>
          <w:rFonts w:ascii="Times New Roman" w:hAnsi="Times New Roman" w:cs="Times New Roman"/>
          <w:sz w:val="24"/>
          <w:szCs w:val="24"/>
        </w:rPr>
      </w:pPr>
      <w:r w:rsidRPr="00321EF4">
        <w:rPr>
          <w:rFonts w:ascii="Times New Roman" w:hAnsi="Times New Roman" w:cs="Times New Roman"/>
          <w:sz w:val="24"/>
          <w:szCs w:val="24"/>
        </w:rPr>
        <w:t>МУНИЦИПАЛЬНОГО ОБРАЗОВАНИЯ «ГОРОД ТОМСК»</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jc w:val="center"/>
        <w:outlineLvl w:val="1"/>
        <w:rPr>
          <w:rFonts w:ascii="Times New Roman" w:hAnsi="Times New Roman" w:cs="Times New Roman"/>
          <w:sz w:val="24"/>
          <w:szCs w:val="24"/>
        </w:rPr>
      </w:pPr>
      <w:r w:rsidRPr="00321EF4">
        <w:rPr>
          <w:rFonts w:ascii="Times New Roman" w:hAnsi="Times New Roman" w:cs="Times New Roman"/>
          <w:sz w:val="24"/>
          <w:szCs w:val="24"/>
        </w:rPr>
        <w:t>I. ОБЩИЕ ПОЛОЖЕНИЯ</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1.1.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«Город Томск» (далее - административный регламент) разработан в целях повышения качества, открытости и доступности предоставления муниципальной услуги «Выдача разрешения на осуществление земляных работ на территории муниципального образования «Город Томск» (далее - муниципальная услуга).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3A1C3B" w:rsidRPr="00321EF4" w:rsidRDefault="003A1C3B" w:rsidP="00570F3F">
      <w:pPr>
        <w:pStyle w:val="ConsPlusNormal"/>
        <w:ind w:firstLine="540"/>
        <w:jc w:val="both"/>
        <w:rPr>
          <w:rFonts w:ascii="Times New Roman" w:hAnsi="Times New Roman" w:cs="Times New Roman"/>
          <w:strike/>
          <w:sz w:val="24"/>
          <w:szCs w:val="24"/>
        </w:rPr>
      </w:pPr>
      <w:r w:rsidRPr="00321EF4">
        <w:rPr>
          <w:rFonts w:ascii="Times New Roman" w:hAnsi="Times New Roman" w:cs="Times New Roman"/>
          <w:sz w:val="24"/>
          <w:szCs w:val="24"/>
        </w:rPr>
        <w:t xml:space="preserve">1.3. Полномочия органа местного самоуправления по предоставлению муниципальной услуги определены пунктом 25 части 1 статьи 16 Федерального закона от 06.10.2003 № 131-ФЗ «Об общих принципах организации местного самоуправления в Российской Федерации», разделом 11 Правил благоустройства территории муниципального образования «Город Томск», утвержденных решением Думы Города Томска от 01.03.2016 № 161 (далее – Правила благоустройства). </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 xml:space="preserve">1.4. За получением муниципальной услуги могут обратиться юридические и физические лица, </w:t>
      </w:r>
      <w:r w:rsidRPr="00321EF4">
        <w:rPr>
          <w:rFonts w:ascii="Times New Roman" w:hAnsi="Times New Roman"/>
          <w:sz w:val="24"/>
          <w:szCs w:val="24"/>
          <w:lang w:eastAsia="en-US"/>
        </w:rPr>
        <w:t xml:space="preserve">осуществляющие или планирующие осуществлять земляные работы на территории муниципального образования </w:t>
      </w:r>
      <w:r>
        <w:rPr>
          <w:rFonts w:ascii="Times New Roman" w:hAnsi="Times New Roman"/>
          <w:sz w:val="24"/>
          <w:szCs w:val="24"/>
          <w:lang w:eastAsia="en-US"/>
        </w:rPr>
        <w:t>«</w:t>
      </w:r>
      <w:r w:rsidRPr="00321EF4">
        <w:rPr>
          <w:rFonts w:ascii="Times New Roman" w:hAnsi="Times New Roman"/>
          <w:sz w:val="24"/>
          <w:szCs w:val="24"/>
          <w:lang w:eastAsia="en-US"/>
        </w:rPr>
        <w:t>Город Томск</w:t>
      </w:r>
      <w:r>
        <w:rPr>
          <w:rFonts w:ascii="Times New Roman" w:hAnsi="Times New Roman"/>
          <w:sz w:val="24"/>
          <w:szCs w:val="24"/>
          <w:lang w:eastAsia="en-US"/>
        </w:rPr>
        <w:t>»</w:t>
      </w:r>
      <w:r w:rsidRPr="00321EF4">
        <w:rPr>
          <w:rFonts w:ascii="Times New Roman" w:hAnsi="Times New Roman"/>
          <w:sz w:val="24"/>
          <w:szCs w:val="24"/>
        </w:rPr>
        <w:t xml:space="preserve">, либо их представители, действующие в силу полномочий, основанных на доверенности или иных законных основаниях (далее – заявитель). </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В соответствие с пунктом 11.3 Правил благоустройства </w:t>
      </w:r>
      <w:r w:rsidRPr="00321EF4">
        <w:rPr>
          <w:rFonts w:ascii="Times New Roman" w:hAnsi="Times New Roman" w:cs="Times New Roman"/>
          <w:sz w:val="24"/>
          <w:szCs w:val="24"/>
          <w:lang w:eastAsia="en-US"/>
        </w:rPr>
        <w:t>заявителем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администрации Города Томска.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1.5. Порядок информирования о порядке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 лично за консультацией о порядке предоставления муниципальной услуги</w:t>
      </w:r>
      <w:r>
        <w:rPr>
          <w:rFonts w:ascii="Times New Roman" w:hAnsi="Times New Roman" w:cs="Times New Roman"/>
          <w:sz w:val="24"/>
          <w:szCs w:val="24"/>
        </w:rPr>
        <w:t xml:space="preserve"> по адресу </w:t>
      </w:r>
      <w:r w:rsidRPr="00321EF4">
        <w:rPr>
          <w:rFonts w:ascii="Times New Roman" w:hAnsi="Times New Roman" w:cs="Times New Roman"/>
          <w:szCs w:val="22"/>
        </w:rPr>
        <w:t>ул. Московский тракт, 19/1, г. Томск, 634050</w:t>
      </w:r>
      <w:r w:rsidRPr="00321EF4">
        <w:rPr>
          <w:rFonts w:ascii="Times New Roman" w:hAnsi="Times New Roman" w:cs="Times New Roman"/>
          <w:sz w:val="24"/>
          <w:szCs w:val="24"/>
        </w:rPr>
        <w:t>;</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 устно по телефону</w:t>
      </w:r>
      <w:r>
        <w:rPr>
          <w:rFonts w:ascii="Times New Roman" w:hAnsi="Times New Roman" w:cs="Times New Roman"/>
          <w:sz w:val="24"/>
          <w:szCs w:val="24"/>
        </w:rPr>
        <w:t xml:space="preserve"> </w:t>
      </w:r>
      <w:r w:rsidRPr="00321EF4">
        <w:rPr>
          <w:rFonts w:ascii="Times New Roman" w:hAnsi="Times New Roman" w:cs="Times New Roman"/>
          <w:szCs w:val="22"/>
        </w:rPr>
        <w:t xml:space="preserve">8 (3822) </w:t>
      </w:r>
      <w:r>
        <w:rPr>
          <w:rFonts w:ascii="Times New Roman" w:hAnsi="Times New Roman" w:cs="Times New Roman"/>
          <w:szCs w:val="22"/>
        </w:rPr>
        <w:t>53-57-56</w:t>
      </w:r>
      <w:r w:rsidRPr="00321EF4">
        <w:rPr>
          <w:rFonts w:ascii="Times New Roman" w:hAnsi="Times New Roman" w:cs="Times New Roman"/>
          <w:sz w:val="24"/>
          <w:szCs w:val="24"/>
        </w:rPr>
        <w:t>;</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3) в письменной форме, направив свое обращение почтовой связью;</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дорожной деятельности и благоустройства»);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r:id="rId5" w:history="1">
        <w:r w:rsidRPr="00321EF4">
          <w:rPr>
            <w:rFonts w:ascii="Times New Roman" w:hAnsi="Times New Roman" w:cs="Times New Roman"/>
            <w:sz w:val="24"/>
            <w:szCs w:val="24"/>
          </w:rPr>
          <w:t>приложении 2</w:t>
        </w:r>
      </w:hyperlink>
      <w:r w:rsidRPr="00321EF4">
        <w:rPr>
          <w:rFonts w:ascii="Times New Roman" w:hAnsi="Times New Roman" w:cs="Times New Roman"/>
          <w:sz w:val="24"/>
          <w:szCs w:val="24"/>
        </w:rPr>
        <w:t xml:space="preserve"> к административному регламенту».</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департамента дорожной деятельности и благоустройства администрации Города Томска (далее – департамент), адрес электронной почты содержатся в </w:t>
      </w:r>
      <w:hyperlink w:anchor="P417" w:history="1">
        <w:r w:rsidRPr="00321EF4">
          <w:rPr>
            <w:rFonts w:ascii="Times New Roman" w:hAnsi="Times New Roman" w:cs="Times New Roman"/>
            <w:sz w:val="24"/>
            <w:szCs w:val="24"/>
          </w:rPr>
          <w:t>приложении 2</w:t>
        </w:r>
      </w:hyperlink>
      <w:r w:rsidRPr="00321EF4">
        <w:rPr>
          <w:rFonts w:ascii="Times New Roman" w:hAnsi="Times New Roman" w:cs="Times New Roman"/>
          <w:sz w:val="24"/>
          <w:szCs w:val="24"/>
        </w:rPr>
        <w:t xml:space="preserve"> к настоящему административному регламенту.</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комитета дорожной деятельности и благоустройства департамента (далее - специалисты комитета).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Индивидуальное устное информирование каждого заявителя специалистом комитета осуществляется не более 15 минут.</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1.5.3. Порядок письменного информирования о порядке предоставления муниципальной услуги.</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письменных обращений заявителей, направленных почтовой связью по адресам, указанным в приложении 2 к настоящему административному регламенту;</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дорожной деятельности и благоустройства»).</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Обращение должно содержать следующие сведения: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2) фамилию, имя, отчество (последнее - при наличии) заявителя;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4) суть запроса;</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5) дату обращения и подпись заявителя (в случае направления обращения почтовой связью).</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Обращение подлежит регистрации в порядке, установленном муниципальным правовым актом, устанавливающим в </w:t>
      </w:r>
      <w:r>
        <w:rPr>
          <w:rFonts w:ascii="Times New Roman" w:hAnsi="Times New Roman"/>
          <w:sz w:val="24"/>
          <w:szCs w:val="24"/>
        </w:rPr>
        <w:t xml:space="preserve">департаменте </w:t>
      </w:r>
      <w:r w:rsidRPr="00321EF4">
        <w:rPr>
          <w:rFonts w:ascii="Times New Roman" w:hAnsi="Times New Roman"/>
          <w:sz w:val="24"/>
          <w:szCs w:val="24"/>
        </w:rPr>
        <w:t>правила и порядок работы с организационно-распорядительными документами.</w:t>
      </w:r>
      <w:r>
        <w:rPr>
          <w:rFonts w:ascii="Times New Roman" w:hAnsi="Times New Roman"/>
          <w:sz w:val="24"/>
          <w:szCs w:val="24"/>
        </w:rPr>
        <w:t xml:space="preserve"> </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lang w:eastAsia="en-US"/>
        </w:rPr>
        <w:t xml:space="preserve">В случае, если текст письменного обращения не позволяет определить суть обращения либо </w:t>
      </w:r>
      <w:r w:rsidRPr="00321EF4">
        <w:rPr>
          <w:rFonts w:ascii="Times New Roman" w:hAnsi="Times New Roman"/>
          <w:sz w:val="24"/>
          <w:szCs w:val="24"/>
        </w:rPr>
        <w:t>не поддается прочтению</w:t>
      </w:r>
      <w:r>
        <w:rPr>
          <w:rFonts w:ascii="Times New Roman" w:hAnsi="Times New Roman"/>
          <w:color w:val="000000"/>
          <w:sz w:val="24"/>
          <w:szCs w:val="24"/>
          <w:lang w:eastAsia="en-US"/>
        </w:rPr>
        <w:t>, ответ на обращение не дается и оно не подлежит направлению на рассмотрение в департамент, о чем в течение 7 дней со дня регистрации обращения сообщается заявителю, направившему обращение.</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При информировании по письменным обращениям ответ дается за подписью начальника департамента,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1.5.4. На информационном стенде в местах предоставления муниципальной услуги, а также на Официальном портале муниципального образования «Город Томск» размещаются следующие информационные материалы:</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3) перечень документов, необходимых для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 образец заполнения заявления;</w:t>
      </w:r>
    </w:p>
    <w:p w:rsidR="003A1C3B" w:rsidRPr="00321EF4" w:rsidRDefault="003A1C3B" w:rsidP="00570F3F">
      <w:pPr>
        <w:rPr>
          <w:rFonts w:ascii="Times New Roman" w:hAnsi="Times New Roman"/>
          <w:sz w:val="24"/>
          <w:szCs w:val="24"/>
        </w:rPr>
      </w:pPr>
      <w:r w:rsidRPr="00321EF4">
        <w:rPr>
          <w:rFonts w:ascii="Times New Roman" w:hAnsi="Times New Roman"/>
          <w:sz w:val="24"/>
          <w:szCs w:val="24"/>
        </w:rPr>
        <w:t xml:space="preserve">         5) блок-схема предоставления муниципальной услуги.</w:t>
      </w:r>
    </w:p>
    <w:p w:rsidR="003A1C3B" w:rsidRPr="00321EF4" w:rsidRDefault="003A1C3B" w:rsidP="00570F3F">
      <w:pPr>
        <w:pStyle w:val="ConsPlusNormal"/>
        <w:jc w:val="center"/>
        <w:outlineLvl w:val="1"/>
        <w:rPr>
          <w:rFonts w:ascii="Times New Roman" w:hAnsi="Times New Roman" w:cs="Times New Roman"/>
          <w:sz w:val="24"/>
          <w:szCs w:val="24"/>
        </w:rPr>
      </w:pPr>
      <w:r w:rsidRPr="00321EF4">
        <w:rPr>
          <w:rFonts w:ascii="Times New Roman" w:hAnsi="Times New Roman" w:cs="Times New Roman"/>
          <w:sz w:val="24"/>
          <w:szCs w:val="24"/>
        </w:rPr>
        <w:t>II. СТАНДАРТ ПРЕДОСТАВЛЕНИЯ МУНИЦИПАЛЬНОЙ УСЛУГИ</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 Наименование муниципальной услуги: «Выдача разрешения на осуществление земляных работ на территории муниципального образования «Город Томск».</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2.2. Муниципальная услуга предоставляется администрацией Города Томска в лице департамента.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 154.</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2.3. Результаты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 разрешение на осуществление земляных работ на территории муниципального образования «Город Томск» (далее – разрешение на осуществление земляных работ).</w:t>
      </w:r>
    </w:p>
    <w:p w:rsidR="003A1C3B" w:rsidRPr="00321EF4" w:rsidRDefault="003A1C3B" w:rsidP="00570F3F">
      <w:pPr>
        <w:pStyle w:val="ConsPlusNormal"/>
        <w:ind w:firstLine="540"/>
        <w:jc w:val="both"/>
        <w:rPr>
          <w:rFonts w:ascii="Times New Roman" w:hAnsi="Times New Roman" w:cs="Times New Roman"/>
          <w:sz w:val="24"/>
          <w:szCs w:val="24"/>
        </w:rPr>
      </w:pPr>
      <w:r w:rsidRPr="00A11314">
        <w:rPr>
          <w:rFonts w:ascii="Times New Roman" w:hAnsi="Times New Roman" w:cs="Times New Roman"/>
          <w:sz w:val="24"/>
          <w:szCs w:val="24"/>
        </w:rPr>
        <w:t>2) информационное письмо об отказе в предоставлении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2.4. Сроки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A11314">
        <w:rPr>
          <w:rFonts w:ascii="Times New Roman" w:hAnsi="Times New Roman" w:cs="Times New Roman"/>
          <w:sz w:val="24"/>
          <w:szCs w:val="24"/>
        </w:rPr>
        <w:t>2.4.1. Максимальный срок предоставления муниципальной услуги составляет 28 календарных дней, 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cs="Times New Roman"/>
          <w:sz w:val="24"/>
          <w:szCs w:val="24"/>
        </w:rPr>
        <w:t xml:space="preserve"> </w:t>
      </w:r>
      <w:r w:rsidRPr="00A11314">
        <w:rPr>
          <w:rFonts w:ascii="Times New Roman" w:hAnsi="Times New Roman" w:cs="Times New Roman"/>
          <w:sz w:val="24"/>
          <w:szCs w:val="24"/>
        </w:rPr>
        <w:t>к системам теплоснабжения, подключения (технологического присоединения) к централизованным системам водоснабжения и водоотведения - не более 10 (десяти) рабочих дней, при аварийных работах - не более 3 рабочих дней.</w:t>
      </w:r>
    </w:p>
    <w:p w:rsidR="003A1C3B" w:rsidRPr="00321EF4" w:rsidRDefault="003A1C3B" w:rsidP="00570F3F">
      <w:pPr>
        <w:pStyle w:val="ConsPlusNormal"/>
        <w:ind w:firstLine="540"/>
        <w:jc w:val="both"/>
        <w:rPr>
          <w:rFonts w:ascii="Times New Roman" w:hAnsi="Times New Roman" w:cs="Times New Roman"/>
          <w:sz w:val="24"/>
          <w:szCs w:val="24"/>
        </w:rPr>
      </w:pPr>
      <w:r w:rsidRPr="00A11314">
        <w:rPr>
          <w:rFonts w:ascii="Times New Roman" w:hAnsi="Times New Roman" w:cs="Times New Roman"/>
          <w:sz w:val="24"/>
          <w:szCs w:val="24"/>
        </w:rPr>
        <w:t>2.4.2. Сроки прохождения отдельных административных процедур (действий)</w:t>
      </w:r>
      <w:r w:rsidRPr="00321EF4">
        <w:rPr>
          <w:rFonts w:ascii="Times New Roman" w:hAnsi="Times New Roman" w:cs="Times New Roman"/>
          <w:sz w:val="24"/>
          <w:szCs w:val="24"/>
        </w:rPr>
        <w:t xml:space="preserve"> указаны в </w:t>
      </w:r>
      <w:hyperlink w:anchor="P220" w:history="1">
        <w:r w:rsidRPr="00321EF4">
          <w:rPr>
            <w:rFonts w:ascii="Times New Roman" w:hAnsi="Times New Roman" w:cs="Times New Roman"/>
            <w:sz w:val="24"/>
            <w:szCs w:val="24"/>
          </w:rPr>
          <w:t>разделе III</w:t>
        </w:r>
      </w:hyperlink>
      <w:r w:rsidRPr="00321EF4">
        <w:rPr>
          <w:rFonts w:ascii="Times New Roman" w:hAnsi="Times New Roman" w:cs="Times New Roman"/>
          <w:sz w:val="24"/>
          <w:szCs w:val="24"/>
        </w:rPr>
        <w:t xml:space="preserve"> настоящего административного регламента.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2.5. Предоставление муниципальной услуги осуществляется в соответствии с:</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1) </w:t>
      </w:r>
      <w:hyperlink r:id="rId6" w:history="1">
        <w:r w:rsidRPr="00321EF4">
          <w:rPr>
            <w:rFonts w:ascii="Times New Roman" w:hAnsi="Times New Roman" w:cs="Times New Roman"/>
            <w:sz w:val="24"/>
            <w:szCs w:val="24"/>
          </w:rPr>
          <w:t>Конституцией</w:t>
        </w:r>
      </w:hyperlink>
      <w:r w:rsidRPr="00321EF4">
        <w:rPr>
          <w:rFonts w:ascii="Times New Roman" w:hAnsi="Times New Roman" w:cs="Times New Roman"/>
          <w:sz w:val="24"/>
          <w:szCs w:val="24"/>
        </w:rPr>
        <w:t xml:space="preserve"> Российской Федерации;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2) Федеральным </w:t>
      </w:r>
      <w:hyperlink r:id="rId7" w:history="1">
        <w:r w:rsidRPr="00321EF4">
          <w:rPr>
            <w:rFonts w:ascii="Times New Roman" w:hAnsi="Times New Roman" w:cs="Times New Roman"/>
            <w:sz w:val="24"/>
            <w:szCs w:val="24"/>
          </w:rPr>
          <w:t>законом</w:t>
        </w:r>
      </w:hyperlink>
      <w:r w:rsidRPr="00321EF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3) Федеральным </w:t>
      </w:r>
      <w:hyperlink r:id="rId8" w:history="1">
        <w:r w:rsidRPr="00321EF4">
          <w:rPr>
            <w:rFonts w:ascii="Times New Roman" w:hAnsi="Times New Roman" w:cs="Times New Roman"/>
            <w:sz w:val="24"/>
            <w:szCs w:val="24"/>
          </w:rPr>
          <w:t>законом</w:t>
        </w:r>
      </w:hyperlink>
      <w:r w:rsidRPr="00321EF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 Решением Думы Города Томска от 01.03.2016 № 161«Об утверждении Правил благоустройства территории муниципального образования «Город Томск»;</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5) </w:t>
      </w:r>
      <w:hyperlink r:id="rId9" w:history="1">
        <w:r w:rsidRPr="00321EF4">
          <w:rPr>
            <w:rFonts w:ascii="Times New Roman" w:hAnsi="Times New Roman" w:cs="Times New Roman"/>
            <w:sz w:val="24"/>
            <w:szCs w:val="24"/>
          </w:rPr>
          <w:t>Положением</w:t>
        </w:r>
      </w:hyperlink>
      <w:r w:rsidRPr="00321EF4">
        <w:rPr>
          <w:rFonts w:ascii="Times New Roman" w:hAnsi="Times New Roman" w:cs="Times New Roman"/>
          <w:sz w:val="24"/>
          <w:szCs w:val="24"/>
        </w:rPr>
        <w:t xml:space="preserve"> о департаменте дорожной деятельности и благоустройства администрации Города Томска, утвержденным решением Думы города Томска от 30.10.2007 № 683 «О внесении изменений в решение Думы города Томска от 24.05.2005 № 916 «Об утверждении структуры администрации Города Томска и утверждении положений об органах администрации»;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6)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3A1C3B" w:rsidRPr="00321EF4" w:rsidRDefault="003A1C3B" w:rsidP="00570F3F">
      <w:pPr>
        <w:pStyle w:val="ConsPlusNormal"/>
        <w:ind w:firstLine="540"/>
        <w:jc w:val="both"/>
        <w:rPr>
          <w:rFonts w:ascii="Times New Roman" w:hAnsi="Times New Roman" w:cs="Times New Roman"/>
          <w:sz w:val="24"/>
          <w:szCs w:val="24"/>
        </w:rPr>
      </w:pPr>
      <w:bookmarkStart w:id="1" w:name="P108"/>
      <w:bookmarkEnd w:id="1"/>
      <w:r w:rsidRPr="00321EF4">
        <w:rPr>
          <w:rFonts w:ascii="Times New Roman" w:hAnsi="Times New Roman" w:cs="Times New Roman"/>
          <w:sz w:val="24"/>
          <w:szCs w:val="24"/>
        </w:rPr>
        <w:t>2.6. Документы, необходимые для предоставления муниципальной услуги.</w:t>
      </w:r>
    </w:p>
    <w:p w:rsidR="003A1C3B" w:rsidRPr="00321EF4" w:rsidRDefault="003A1C3B" w:rsidP="00570F3F">
      <w:pPr>
        <w:pStyle w:val="NoSpacing"/>
        <w:jc w:val="both"/>
      </w:pPr>
      <w:r w:rsidRPr="00321EF4">
        <w:rPr>
          <w:rFonts w:ascii="Times New Roman" w:hAnsi="Times New Roman"/>
          <w:sz w:val="24"/>
          <w:szCs w:val="24"/>
        </w:rPr>
        <w:t xml:space="preserve">         2.6.1. Исчерпывающий перечень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3A1C3B" w:rsidRPr="00321EF4" w:rsidRDefault="003A1C3B" w:rsidP="00C36FA6">
      <w:pPr>
        <w:pStyle w:val="NoSpacing"/>
        <w:jc w:val="both"/>
        <w:rPr>
          <w:rFonts w:ascii="Times New Roman" w:hAnsi="Times New Roman"/>
          <w:sz w:val="24"/>
          <w:szCs w:val="24"/>
        </w:rPr>
      </w:pPr>
      <w:r w:rsidRPr="00321EF4">
        <w:t xml:space="preserve">          </w:t>
      </w:r>
      <w:r w:rsidRPr="00321EF4">
        <w:rPr>
          <w:rFonts w:ascii="Times New Roman" w:hAnsi="Times New Roman"/>
          <w:sz w:val="24"/>
          <w:szCs w:val="24"/>
        </w:rPr>
        <w:t xml:space="preserve">2.6.2. </w:t>
      </w:r>
      <w:r w:rsidRPr="00321EF4">
        <w:rPr>
          <w:rFonts w:ascii="Times New Roman" w:hAnsi="Times New Roman"/>
          <w:sz w:val="24"/>
          <w:szCs w:val="24"/>
          <w:lang w:eastAsia="en-US"/>
        </w:rPr>
        <w:t>Заявление о предоставлении муниципальной услуги должно содержать:</w:t>
      </w:r>
    </w:p>
    <w:p w:rsidR="003A1C3B" w:rsidRPr="00C36FA6" w:rsidRDefault="003A1C3B" w:rsidP="00C36FA6">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C36FA6">
        <w:rPr>
          <w:rFonts w:ascii="Times New Roman" w:hAnsi="Times New Roman"/>
          <w:color w:val="000000"/>
          <w:sz w:val="24"/>
          <w:szCs w:val="24"/>
          <w:lang w:eastAsia="en-US"/>
        </w:rPr>
        <w:t>1) сведения о заказчике работ:</w:t>
      </w:r>
    </w:p>
    <w:p w:rsidR="003A1C3B" w:rsidRPr="00C36FA6" w:rsidRDefault="003A1C3B" w:rsidP="00C36FA6">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C36FA6">
        <w:rPr>
          <w:rFonts w:ascii="Times New Roman" w:hAnsi="Times New Roman"/>
          <w:color w:val="000000"/>
          <w:sz w:val="24"/>
          <w:szCs w:val="24"/>
          <w:lang w:eastAsia="en-US"/>
        </w:rPr>
        <w:t>а) для юридических лиц – наименование, юридический адрес, фамилия, имя, отчество (последнее - при наличии) руководителя;</w:t>
      </w:r>
    </w:p>
    <w:p w:rsidR="003A1C3B" w:rsidRPr="00C36FA6" w:rsidRDefault="003A1C3B" w:rsidP="00C36FA6">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C36FA6">
        <w:rPr>
          <w:rFonts w:ascii="Times New Roman" w:hAnsi="Times New Roman"/>
          <w:color w:val="000000"/>
          <w:sz w:val="24"/>
          <w:szCs w:val="24"/>
          <w:lang w:eastAsia="en-US"/>
        </w:rPr>
        <w:t>б) для физических лиц - почтовый адрес и паспортные данные;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2) сведения о подрядной организации (заполняется при привлечении подрядной организации).</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3) место осуществления земляных работ:</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а) участок работ;</w:t>
      </w:r>
    </w:p>
    <w:p w:rsidR="003A1C3B"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xml:space="preserve">б) </w:t>
      </w:r>
      <w:r>
        <w:rPr>
          <w:rFonts w:ascii="Times New Roman" w:hAnsi="Times New Roman"/>
          <w:sz w:val="24"/>
          <w:szCs w:val="24"/>
          <w:lang w:eastAsia="en-US"/>
        </w:rPr>
        <w:t>район города;</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в)</w:t>
      </w:r>
      <w:r>
        <w:rPr>
          <w:rFonts w:ascii="Times New Roman" w:hAnsi="Times New Roman"/>
          <w:sz w:val="24"/>
          <w:szCs w:val="24"/>
          <w:lang w:eastAsia="en-US"/>
        </w:rPr>
        <w:t xml:space="preserve"> </w:t>
      </w:r>
      <w:r w:rsidRPr="00321EF4">
        <w:rPr>
          <w:rFonts w:ascii="Times New Roman" w:hAnsi="Times New Roman"/>
          <w:sz w:val="24"/>
          <w:szCs w:val="24"/>
          <w:lang w:eastAsia="en-US"/>
        </w:rPr>
        <w:t xml:space="preserve">территория </w:t>
      </w:r>
      <w:r>
        <w:rPr>
          <w:rFonts w:ascii="Times New Roman" w:hAnsi="Times New Roman"/>
          <w:sz w:val="24"/>
          <w:szCs w:val="24"/>
          <w:lang w:eastAsia="en-US"/>
        </w:rPr>
        <w:t>производства</w:t>
      </w:r>
      <w:r w:rsidRPr="00321EF4">
        <w:rPr>
          <w:rFonts w:ascii="Times New Roman" w:hAnsi="Times New Roman"/>
          <w:sz w:val="24"/>
          <w:szCs w:val="24"/>
          <w:lang w:eastAsia="en-US"/>
        </w:rPr>
        <w:t xml:space="preserve"> </w:t>
      </w:r>
      <w:r>
        <w:rPr>
          <w:rFonts w:ascii="Times New Roman" w:hAnsi="Times New Roman"/>
          <w:sz w:val="24"/>
          <w:szCs w:val="24"/>
          <w:lang w:eastAsia="en-US"/>
        </w:rPr>
        <w:t>р</w:t>
      </w:r>
      <w:r w:rsidRPr="00321EF4">
        <w:rPr>
          <w:rFonts w:ascii="Times New Roman" w:hAnsi="Times New Roman"/>
          <w:sz w:val="24"/>
          <w:szCs w:val="24"/>
          <w:lang w:eastAsia="en-US"/>
        </w:rPr>
        <w:t>абот</w:t>
      </w:r>
      <w:r>
        <w:rPr>
          <w:rFonts w:ascii="Times New Roman" w:hAnsi="Times New Roman"/>
          <w:sz w:val="24"/>
          <w:szCs w:val="24"/>
          <w:lang w:eastAsia="en-US"/>
        </w:rPr>
        <w:t>: вид территории,</w:t>
      </w:r>
      <w:r w:rsidRPr="00321EF4">
        <w:rPr>
          <w:rFonts w:ascii="Times New Roman" w:hAnsi="Times New Roman"/>
          <w:sz w:val="24"/>
          <w:szCs w:val="24"/>
          <w:lang w:eastAsia="en-US"/>
        </w:rPr>
        <w:t xml:space="preserve"> тип покрытия и площадь;</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в) вид, характер работ</w:t>
      </w:r>
      <w:r>
        <w:rPr>
          <w:rFonts w:ascii="Times New Roman" w:hAnsi="Times New Roman"/>
          <w:sz w:val="24"/>
          <w:szCs w:val="24"/>
          <w:lang w:eastAsia="en-US"/>
        </w:rPr>
        <w:t>, способ производства работ</w:t>
      </w:r>
      <w:r w:rsidRPr="00321EF4">
        <w:rPr>
          <w:rFonts w:ascii="Times New Roman" w:hAnsi="Times New Roman"/>
          <w:sz w:val="24"/>
          <w:szCs w:val="24"/>
          <w:lang w:eastAsia="en-US"/>
        </w:rPr>
        <w:t>;</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г) испрашиваемый срок действия разрешения.</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Заявление подписывается заявителем или его представителем и скрепляется печатью юридического лица (при наличии).</w:t>
      </w:r>
    </w:p>
    <w:p w:rsidR="003A1C3B" w:rsidRPr="00321EF4" w:rsidRDefault="003A1C3B" w:rsidP="00570F3F">
      <w:pPr>
        <w:tabs>
          <w:tab w:val="left" w:pos="851"/>
        </w:tabs>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xml:space="preserve">Форма </w:t>
      </w:r>
      <w:hyperlink r:id="rId10" w:history="1">
        <w:r w:rsidRPr="00321EF4">
          <w:rPr>
            <w:rFonts w:ascii="Times New Roman" w:hAnsi="Times New Roman"/>
            <w:sz w:val="24"/>
            <w:szCs w:val="24"/>
            <w:lang w:eastAsia="en-US"/>
          </w:rPr>
          <w:t>заявления</w:t>
        </w:r>
      </w:hyperlink>
      <w:r w:rsidRPr="00321EF4">
        <w:rPr>
          <w:rFonts w:ascii="Times New Roman" w:hAnsi="Times New Roman"/>
          <w:sz w:val="24"/>
          <w:szCs w:val="24"/>
          <w:lang w:eastAsia="en-US"/>
        </w:rPr>
        <w:t xml:space="preserve"> о предоставлении муниципальной услуги содержится в приложении 4 к настоящему административному регламенту.</w:t>
      </w:r>
    </w:p>
    <w:p w:rsidR="003A1C3B" w:rsidRPr="00321EF4" w:rsidRDefault="003A1C3B" w:rsidP="00570F3F">
      <w:pPr>
        <w:pStyle w:val="ConsPlusNormal"/>
        <w:tabs>
          <w:tab w:val="left" w:pos="851"/>
        </w:tabs>
        <w:ind w:firstLine="567"/>
        <w:jc w:val="both"/>
        <w:rPr>
          <w:rFonts w:ascii="Times New Roman" w:hAnsi="Times New Roman" w:cs="Times New Roman"/>
          <w:sz w:val="24"/>
          <w:szCs w:val="24"/>
        </w:rPr>
      </w:pPr>
      <w:r w:rsidRPr="00321EF4">
        <w:rPr>
          <w:rFonts w:ascii="Times New Roman" w:hAnsi="Times New Roman" w:cs="Times New Roman"/>
          <w:sz w:val="24"/>
          <w:szCs w:val="24"/>
        </w:rPr>
        <w:t>Форма соглашения об осуществлении земляных работ на территории муниципального образования «Город Томск» утверждается муниципальным правовым актом начальника департамента и размещается на Официальном портале муниципального образования «Город Томск» (в разделе «Администрация» / «Органы администрации» / «Департамент дорожной деятельности и благоустройства администрации Города Томска» / «Городское хозяйство» / «Получение разрешения на осуществление земляных работ на территории МО «Город Томск»).</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2.6.3. Запрещается требовать от заявителя:</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C3B" w:rsidRPr="00321EF4" w:rsidRDefault="003A1C3B" w:rsidP="00570F3F">
      <w:pPr>
        <w:pStyle w:val="NoSpacing"/>
        <w:ind w:firstLine="567"/>
        <w:jc w:val="both"/>
        <w:rPr>
          <w:rFonts w:ascii="Times New Roman" w:hAnsi="Times New Roman"/>
          <w:sz w:val="24"/>
          <w:szCs w:val="24"/>
        </w:rPr>
      </w:pPr>
      <w:r w:rsidRPr="00321EF4">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21EF4">
          <w:rPr>
            <w:rFonts w:ascii="Times New Roman" w:hAnsi="Times New Roman"/>
            <w:sz w:val="24"/>
            <w:szCs w:val="24"/>
          </w:rPr>
          <w:t>части 6 статьи 7</w:t>
        </w:r>
      </w:hyperlink>
      <w:r w:rsidRPr="00321EF4">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sz w:val="24"/>
          <w:szCs w:val="24"/>
        </w:rPr>
        <w:t>;</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321EF4">
          <w:rPr>
            <w:rFonts w:ascii="Times New Roman" w:hAnsi="Times New Roman"/>
            <w:sz w:val="24"/>
            <w:szCs w:val="24"/>
            <w:lang w:eastAsia="en-US"/>
          </w:rPr>
          <w:t>частью 1.1 статьи 16</w:t>
        </w:r>
      </w:hyperlink>
      <w:r w:rsidRPr="00321EF4">
        <w:rPr>
          <w:rFonts w:ascii="Times New Roman" w:hAnsi="Times New Roman"/>
          <w:sz w:val="24"/>
          <w:szCs w:val="24"/>
          <w:lang w:eastAsia="en-US"/>
        </w:rPr>
        <w:t xml:space="preserve"> Федерального закона </w:t>
      </w:r>
      <w:r w:rsidRPr="00321EF4">
        <w:rPr>
          <w:rFonts w:ascii="Times New Roman" w:hAnsi="Times New Roman"/>
          <w:sz w:val="24"/>
          <w:szCs w:val="24"/>
        </w:rPr>
        <w:t>от 27.07.2010 № 210-ФЗ «Об организации предоставления государственных и муниципальных услуг»</w:t>
      </w:r>
      <w:r w:rsidRPr="00321EF4">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321EF4">
          <w:rPr>
            <w:rFonts w:ascii="Times New Roman" w:hAnsi="Times New Roman"/>
            <w:sz w:val="24"/>
            <w:szCs w:val="24"/>
            <w:lang w:eastAsia="en-US"/>
          </w:rPr>
          <w:t>частью 1.1 статьи 16</w:t>
        </w:r>
      </w:hyperlink>
      <w:r w:rsidRPr="00321EF4">
        <w:rPr>
          <w:rFonts w:ascii="Times New Roman" w:hAnsi="Times New Roman"/>
          <w:sz w:val="24"/>
          <w:szCs w:val="24"/>
          <w:lang w:eastAsia="en-US"/>
        </w:rPr>
        <w:t xml:space="preserve"> Федерального закона </w:t>
      </w:r>
      <w:r w:rsidRPr="00321EF4">
        <w:rPr>
          <w:rFonts w:ascii="Times New Roman" w:hAnsi="Times New Roman"/>
          <w:sz w:val="24"/>
          <w:szCs w:val="24"/>
        </w:rPr>
        <w:t>от 27.07.2010 № 210-ФЗ «Об организации предоставления государственных и муниципальных услуг»</w:t>
      </w:r>
      <w:r w:rsidRPr="00321EF4">
        <w:rPr>
          <w:rFonts w:ascii="Times New Roman" w:hAnsi="Times New Roman"/>
          <w:sz w:val="24"/>
          <w:szCs w:val="24"/>
          <w:lang w:eastAsia="en-US"/>
        </w:rPr>
        <w:t>, уведомляется заявитель, а также приносятся извинения за доставленные неудобства.</w:t>
      </w:r>
    </w:p>
    <w:p w:rsidR="003A1C3B" w:rsidRPr="00321EF4" w:rsidRDefault="003A1C3B" w:rsidP="00570F3F">
      <w:pPr>
        <w:pStyle w:val="ConsPlusNormal"/>
        <w:ind w:firstLine="539"/>
        <w:jc w:val="both"/>
        <w:rPr>
          <w:rFonts w:ascii="Times New Roman" w:hAnsi="Times New Roman" w:cs="Times New Roman"/>
          <w:sz w:val="24"/>
          <w:szCs w:val="24"/>
        </w:rPr>
      </w:pPr>
      <w:r w:rsidRPr="00321EF4">
        <w:rPr>
          <w:rFonts w:ascii="Times New Roman" w:hAnsi="Times New Roman" w:cs="Times New Roman"/>
          <w:sz w:val="24"/>
          <w:szCs w:val="24"/>
        </w:rPr>
        <w:t>2.7. Исчерпывающий перечень оснований для отказа в приеме заявления и прилагаемых документов:</w:t>
      </w:r>
    </w:p>
    <w:p w:rsidR="003A1C3B" w:rsidRPr="00321EF4" w:rsidRDefault="003A1C3B" w:rsidP="00570F3F">
      <w:pPr>
        <w:pStyle w:val="ConsPlusNormal"/>
        <w:ind w:firstLine="539"/>
        <w:jc w:val="both"/>
        <w:rPr>
          <w:rFonts w:ascii="Times New Roman" w:hAnsi="Times New Roman" w:cs="Times New Roman"/>
          <w:sz w:val="24"/>
          <w:szCs w:val="24"/>
          <w:lang w:eastAsia="en-US"/>
        </w:rPr>
      </w:pPr>
      <w:r w:rsidRPr="00321EF4">
        <w:rPr>
          <w:rFonts w:ascii="Times New Roman" w:hAnsi="Times New Roman" w:cs="Times New Roman"/>
          <w:sz w:val="24"/>
          <w:szCs w:val="24"/>
        </w:rPr>
        <w:t>1) з</w:t>
      </w:r>
      <w:r w:rsidRPr="00321EF4">
        <w:rPr>
          <w:rFonts w:ascii="Times New Roman" w:hAnsi="Times New Roman" w:cs="Times New Roman"/>
          <w:sz w:val="24"/>
          <w:szCs w:val="24"/>
          <w:lang w:eastAsia="en-US"/>
        </w:rPr>
        <w:t xml:space="preserve">аявление не соответствуют требованиям, указанным в </w:t>
      </w:r>
      <w:r>
        <w:rPr>
          <w:rFonts w:ascii="Times New Roman" w:hAnsi="Times New Roman" w:cs="Times New Roman"/>
          <w:sz w:val="24"/>
          <w:szCs w:val="24"/>
          <w:lang w:eastAsia="en-US"/>
        </w:rPr>
        <w:t>под</w:t>
      </w:r>
      <w:hyperlink r:id="rId14" w:history="1">
        <w:r w:rsidRPr="00321EF4">
          <w:rPr>
            <w:rFonts w:ascii="Times New Roman" w:hAnsi="Times New Roman" w:cs="Times New Roman"/>
            <w:sz w:val="24"/>
            <w:szCs w:val="24"/>
            <w:lang w:eastAsia="en-US"/>
          </w:rPr>
          <w:t>пункте 2.6</w:t>
        </w:r>
      </w:hyperlink>
      <w:r w:rsidRPr="00321EF4">
        <w:rPr>
          <w:rFonts w:ascii="Times New Roman" w:hAnsi="Times New Roman" w:cs="Times New Roman"/>
          <w:sz w:val="24"/>
          <w:szCs w:val="24"/>
          <w:lang w:eastAsia="en-US"/>
        </w:rPr>
        <w:t>.2 пункта 2.6 настоящего административного регламента;</w:t>
      </w:r>
    </w:p>
    <w:p w:rsidR="003A1C3B" w:rsidRPr="00321EF4" w:rsidRDefault="003A1C3B" w:rsidP="00570F3F">
      <w:pPr>
        <w:pStyle w:val="ConsPlusNormal"/>
        <w:ind w:firstLine="539"/>
        <w:jc w:val="both"/>
        <w:rPr>
          <w:rFonts w:ascii="Times New Roman" w:hAnsi="Times New Roman" w:cs="Times New Roman"/>
          <w:sz w:val="24"/>
          <w:szCs w:val="24"/>
        </w:rPr>
      </w:pPr>
      <w:r w:rsidRPr="00321EF4">
        <w:rPr>
          <w:rFonts w:ascii="Times New Roman" w:hAnsi="Times New Roman" w:cs="Times New Roman"/>
          <w:sz w:val="24"/>
          <w:szCs w:val="24"/>
          <w:lang w:eastAsia="en-US"/>
        </w:rPr>
        <w:t xml:space="preserve">2) не предоставление заявителем одного или нескольких документов, указанных в </w:t>
      </w:r>
      <w:hyperlink r:id="rId15" w:history="1">
        <w:r w:rsidRPr="00321EF4">
          <w:rPr>
            <w:rFonts w:ascii="Times New Roman" w:hAnsi="Times New Roman" w:cs="Times New Roman"/>
            <w:sz w:val="24"/>
            <w:szCs w:val="24"/>
            <w:lang w:eastAsia="en-US"/>
          </w:rPr>
          <w:t>приложении 3</w:t>
        </w:r>
      </w:hyperlink>
      <w:r w:rsidRPr="00321EF4">
        <w:rPr>
          <w:rFonts w:ascii="Times New Roman" w:hAnsi="Times New Roman" w:cs="Times New Roman"/>
          <w:sz w:val="24"/>
          <w:szCs w:val="24"/>
          <w:lang w:eastAsia="en-US"/>
        </w:rPr>
        <w:t xml:space="preserve"> к настоящему административному регламенту, предоставление которых для заявителя является обязательным.</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3A1C3B" w:rsidRPr="00321EF4" w:rsidRDefault="003A1C3B" w:rsidP="00570F3F">
      <w:pPr>
        <w:autoSpaceDE w:val="0"/>
        <w:autoSpaceDN w:val="0"/>
        <w:adjustRightInd w:val="0"/>
        <w:spacing w:after="0"/>
        <w:ind w:firstLine="540"/>
        <w:jc w:val="both"/>
        <w:rPr>
          <w:rFonts w:ascii="Times New Roman" w:hAnsi="Times New Roman"/>
          <w:sz w:val="24"/>
          <w:szCs w:val="24"/>
        </w:rPr>
      </w:pPr>
      <w:bookmarkStart w:id="2" w:name="P144"/>
      <w:bookmarkEnd w:id="2"/>
      <w:r w:rsidRPr="00321EF4">
        <w:rPr>
          <w:rFonts w:ascii="Times New Roman" w:hAnsi="Times New Roman"/>
          <w:sz w:val="24"/>
          <w:szCs w:val="24"/>
        </w:rPr>
        <w:t>1) нарушение требований к осуществлению земляных работ на территории муниципального образования «Город Томск», установленных пунктами 11.9, 11.10 Правил благоустройства</w:t>
      </w:r>
      <w:bookmarkStart w:id="3" w:name="P146"/>
      <w:bookmarkStart w:id="4" w:name="P147"/>
      <w:bookmarkEnd w:id="3"/>
      <w:bookmarkEnd w:id="4"/>
      <w:r w:rsidRPr="00321EF4">
        <w:rPr>
          <w:rFonts w:ascii="Times New Roman" w:hAnsi="Times New Roman"/>
          <w:sz w:val="24"/>
          <w:szCs w:val="24"/>
        </w:rPr>
        <w:t>;</w:t>
      </w:r>
    </w:p>
    <w:p w:rsidR="003A1C3B" w:rsidRPr="00321EF4" w:rsidRDefault="003A1C3B" w:rsidP="00570F3F">
      <w:pPr>
        <w:autoSpaceDE w:val="0"/>
        <w:autoSpaceDN w:val="0"/>
        <w:adjustRightInd w:val="0"/>
        <w:spacing w:after="0"/>
        <w:ind w:firstLine="540"/>
        <w:jc w:val="both"/>
        <w:rPr>
          <w:rFonts w:ascii="Times New Roman" w:hAnsi="Times New Roman"/>
          <w:sz w:val="24"/>
          <w:szCs w:val="24"/>
        </w:rPr>
      </w:pPr>
      <w:r w:rsidRPr="00321EF4">
        <w:rPr>
          <w:rFonts w:ascii="Times New Roman" w:hAnsi="Times New Roman"/>
          <w:sz w:val="24"/>
          <w:szCs w:val="24"/>
        </w:rPr>
        <w:t>2) отсутствие права пользования землей или земельным участком для целей осуществления работ, указанных в заявлении</w:t>
      </w:r>
      <w:r>
        <w:rPr>
          <w:rFonts w:ascii="Times New Roman" w:hAnsi="Times New Roman"/>
          <w:sz w:val="24"/>
          <w:szCs w:val="24"/>
        </w:rPr>
        <w:t xml:space="preserve"> о предоставлении муниципальной услуги</w:t>
      </w:r>
      <w:r w:rsidRPr="00321EF4">
        <w:rPr>
          <w:rFonts w:ascii="Times New Roman" w:hAnsi="Times New Roman"/>
          <w:sz w:val="24"/>
          <w:szCs w:val="24"/>
        </w:rPr>
        <w:t>.</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2.9. Муниципальная услуга предоставляется бесплатно.</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2.10. Сроки ожидания в очереди при подаче заявления и прилагаемых документов и при получении результата предоставления муниципальной услуги заявителем.</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При подаче документов максимальный срок ожидания в очереди составляет 15 минут.</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При получении результата максимальный срок ожидания в очереди составляет 15 минут.</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2.11. Максимальный срок регистрации заявления о предоставлении муниципальной услуги составляет:</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1) при личном обращении заявителя - в присутствии заявителя в день обращения максимальный срок не должен превышать 15 минут.</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 при направлении заявления и прилагаемых документов почтовой связью или в электронной форме через Единый портал государственных и муниципальных услуг (функций) (далее – Портал) – 1 календарный день.</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 Требования к месту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3A1C3B" w:rsidRPr="00261A94" w:rsidRDefault="003A1C3B" w:rsidP="00570F3F">
      <w:pPr>
        <w:pStyle w:val="ConsPlusNormal"/>
        <w:ind w:firstLine="540"/>
        <w:jc w:val="both"/>
        <w:rPr>
          <w:rFonts w:ascii="Times New Roman" w:hAnsi="Times New Roman" w:cs="Times New Roman"/>
          <w:sz w:val="24"/>
          <w:szCs w:val="24"/>
        </w:rPr>
      </w:pPr>
      <w:r w:rsidRPr="00261A94">
        <w:rPr>
          <w:rFonts w:ascii="Times New Roman" w:hAnsi="Times New Roman" w:cs="Times New Roman"/>
          <w:sz w:val="24"/>
          <w:szCs w:val="24"/>
        </w:rPr>
        <w:t xml:space="preserve">2.12.3. </w:t>
      </w:r>
      <w:r w:rsidRPr="00261A94">
        <w:rPr>
          <w:rFonts w:ascii="Times New Roman" w:hAnsi="Times New Roman" w:cs="Times New Roman"/>
          <w:color w:val="000000"/>
          <w:sz w:val="24"/>
          <w:szCs w:val="24"/>
          <w:lang w:eastAsia="en-US"/>
        </w:rPr>
        <w:t>Помещение, в котором предоставляется муниципальная услуга, зал для ожидания, места для заполнения заявлений должны быть оборудованы системой обеспечения пожарной безопасности.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2.12.4. Вход и выход из помещений оборудуются соответствующими указателями.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rPr>
        <w:t xml:space="preserve">2.12.8. </w:t>
      </w:r>
      <w:r w:rsidRPr="00321EF4">
        <w:rPr>
          <w:rFonts w:ascii="Times New Roman" w:hAnsi="Times New Roman"/>
          <w:sz w:val="24"/>
          <w:szCs w:val="24"/>
          <w:lang w:eastAsia="en-US"/>
        </w:rPr>
        <w:t>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В соответствии с Федеральным законом от 24.11.1995 № 181-ФЗ «О социальной защите инвалидов в Российской Федерации» инвалидам обеспечиваются:</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сопровождение инвалидов, имеющих стойкие расстройства функции зрения и самостоятельного передвижения;</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допуск сурдопереводчика и тифлосурдопереводчика;</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оказание сотрудниками департамента,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3A1C3B" w:rsidRPr="00321EF4" w:rsidRDefault="003A1C3B" w:rsidP="00570F3F">
      <w:pPr>
        <w:pStyle w:val="ConsPlusNormal"/>
        <w:ind w:firstLine="567"/>
        <w:jc w:val="both"/>
        <w:rPr>
          <w:rFonts w:ascii="Times New Roman" w:hAnsi="Times New Roman" w:cs="Times New Roman"/>
          <w:sz w:val="24"/>
          <w:szCs w:val="24"/>
        </w:rPr>
      </w:pPr>
      <w:r w:rsidRPr="00321EF4">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2.12.11. Помещение для приема заявителей должно быть оборудовано табличкой с указанием номера кабинета.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2.13. В целях реализации требований Федерального </w:t>
      </w:r>
      <w:hyperlink r:id="rId16" w:history="1">
        <w:r w:rsidRPr="00321EF4">
          <w:rPr>
            <w:rFonts w:ascii="Times New Roman" w:hAnsi="Times New Roman" w:cs="Times New Roman"/>
            <w:sz w:val="24"/>
            <w:szCs w:val="24"/>
          </w:rPr>
          <w:t>закона</w:t>
        </w:r>
      </w:hyperlink>
      <w:r w:rsidRPr="00321EF4">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jc w:val="center"/>
        <w:outlineLvl w:val="2"/>
        <w:rPr>
          <w:rFonts w:ascii="Times New Roman" w:hAnsi="Times New Roman" w:cs="Times New Roman"/>
          <w:sz w:val="24"/>
          <w:szCs w:val="24"/>
        </w:rPr>
      </w:pPr>
      <w:r w:rsidRPr="00321EF4">
        <w:rPr>
          <w:rFonts w:ascii="Times New Roman" w:hAnsi="Times New Roman" w:cs="Times New Roman"/>
          <w:sz w:val="24"/>
          <w:szCs w:val="24"/>
        </w:rPr>
        <w:t>Показатели качества предоставления муниципальной услуги</w:t>
      </w:r>
    </w:p>
    <w:p w:rsidR="003A1C3B" w:rsidRPr="00321EF4" w:rsidRDefault="003A1C3B" w:rsidP="00570F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6"/>
        <w:gridCol w:w="6293"/>
        <w:gridCol w:w="1304"/>
        <w:gridCol w:w="1531"/>
      </w:tblGrid>
      <w:tr w:rsidR="003A1C3B" w:rsidRPr="00C92353" w:rsidTr="00FE7370">
        <w:tc>
          <w:tcPr>
            <w:tcW w:w="496"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w:t>
            </w:r>
          </w:p>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пп</w:t>
            </w:r>
          </w:p>
        </w:tc>
        <w:tc>
          <w:tcPr>
            <w:tcW w:w="6293"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Наименование показателя</w:t>
            </w:r>
          </w:p>
        </w:tc>
        <w:tc>
          <w:tcPr>
            <w:tcW w:w="1304"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Единица измерений</w:t>
            </w:r>
          </w:p>
        </w:tc>
        <w:tc>
          <w:tcPr>
            <w:tcW w:w="1531"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Нормативное значение</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1</w:t>
            </w:r>
          </w:p>
        </w:tc>
        <w:tc>
          <w:tcPr>
            <w:tcW w:w="6293"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w:t>
            </w:r>
          </w:p>
        </w:tc>
        <w:tc>
          <w:tcPr>
            <w:tcW w:w="1531" w:type="dxa"/>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100%</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2</w:t>
            </w:r>
          </w:p>
        </w:tc>
        <w:tc>
          <w:tcPr>
            <w:tcW w:w="6293"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04" w:type="dxa"/>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w:t>
            </w:r>
          </w:p>
        </w:tc>
        <w:tc>
          <w:tcPr>
            <w:tcW w:w="1531" w:type="dxa"/>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100%</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3</w:t>
            </w:r>
          </w:p>
        </w:tc>
        <w:tc>
          <w:tcPr>
            <w:tcW w:w="6293"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304" w:type="dxa"/>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w:t>
            </w:r>
          </w:p>
        </w:tc>
        <w:tc>
          <w:tcPr>
            <w:tcW w:w="1531" w:type="dxa"/>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0%</w:t>
            </w:r>
          </w:p>
        </w:tc>
      </w:tr>
    </w:tbl>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jc w:val="center"/>
        <w:outlineLvl w:val="2"/>
        <w:rPr>
          <w:rFonts w:ascii="Times New Roman" w:hAnsi="Times New Roman" w:cs="Times New Roman"/>
          <w:sz w:val="24"/>
          <w:szCs w:val="24"/>
        </w:rPr>
      </w:pPr>
      <w:r w:rsidRPr="00321EF4">
        <w:rPr>
          <w:rFonts w:ascii="Times New Roman" w:hAnsi="Times New Roman" w:cs="Times New Roman"/>
          <w:sz w:val="24"/>
          <w:szCs w:val="24"/>
        </w:rPr>
        <w:t>Показатели доступности муниципальной услуги</w:t>
      </w:r>
    </w:p>
    <w:p w:rsidR="003A1C3B" w:rsidRPr="00321EF4" w:rsidRDefault="003A1C3B" w:rsidP="00570F3F">
      <w:pPr>
        <w:pStyle w:val="ConsPlusNormal"/>
        <w:jc w:val="both"/>
        <w:rPr>
          <w:rFonts w:ascii="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6"/>
        <w:gridCol w:w="6236"/>
        <w:gridCol w:w="1361"/>
        <w:gridCol w:w="1531"/>
      </w:tblGrid>
      <w:tr w:rsidR="003A1C3B" w:rsidRPr="00C92353" w:rsidTr="00FE7370">
        <w:tc>
          <w:tcPr>
            <w:tcW w:w="496"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w:t>
            </w:r>
          </w:p>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пп</w:t>
            </w:r>
          </w:p>
        </w:tc>
        <w:tc>
          <w:tcPr>
            <w:tcW w:w="6236"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Наименование показателя</w:t>
            </w:r>
          </w:p>
        </w:tc>
        <w:tc>
          <w:tcPr>
            <w:tcW w:w="1361"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Единица измерений</w:t>
            </w:r>
          </w:p>
        </w:tc>
        <w:tc>
          <w:tcPr>
            <w:tcW w:w="1531" w:type="dxa"/>
            <w:vAlign w:val="center"/>
          </w:tcPr>
          <w:p w:rsidR="003A1C3B" w:rsidRPr="00321EF4" w:rsidRDefault="003A1C3B" w:rsidP="00FE7370">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Нормативное значение</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1</w:t>
            </w:r>
          </w:p>
        </w:tc>
        <w:tc>
          <w:tcPr>
            <w:tcW w:w="623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Территориальная доступность органа, предоставляющего муниципальную услугу</w:t>
            </w:r>
          </w:p>
        </w:tc>
        <w:tc>
          <w:tcPr>
            <w:tcW w:w="136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Доступно/недоступно</w:t>
            </w:r>
          </w:p>
        </w:tc>
        <w:tc>
          <w:tcPr>
            <w:tcW w:w="153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Доступно</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2</w:t>
            </w:r>
          </w:p>
        </w:tc>
        <w:tc>
          <w:tcPr>
            <w:tcW w:w="623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Время ожидания в очереди</w:t>
            </w:r>
          </w:p>
        </w:tc>
        <w:tc>
          <w:tcPr>
            <w:tcW w:w="136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Минута</w:t>
            </w:r>
          </w:p>
        </w:tc>
        <w:tc>
          <w:tcPr>
            <w:tcW w:w="153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Не более 15 мин</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3</w:t>
            </w:r>
          </w:p>
        </w:tc>
        <w:tc>
          <w:tcPr>
            <w:tcW w:w="623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136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Имеется/не имеется</w:t>
            </w:r>
          </w:p>
        </w:tc>
        <w:tc>
          <w:tcPr>
            <w:tcW w:w="153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Имеется</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4</w:t>
            </w:r>
          </w:p>
        </w:tc>
        <w:tc>
          <w:tcPr>
            <w:tcW w:w="623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136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Имеется/не имеется</w:t>
            </w:r>
          </w:p>
        </w:tc>
        <w:tc>
          <w:tcPr>
            <w:tcW w:w="153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Имеется</w:t>
            </w:r>
          </w:p>
        </w:tc>
      </w:tr>
      <w:tr w:rsidR="003A1C3B" w:rsidRPr="00C92353" w:rsidTr="00FE7370">
        <w:tc>
          <w:tcPr>
            <w:tcW w:w="49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5</w:t>
            </w:r>
          </w:p>
        </w:tc>
        <w:tc>
          <w:tcPr>
            <w:tcW w:w="6236"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Финансовая доступность</w:t>
            </w:r>
          </w:p>
        </w:tc>
        <w:tc>
          <w:tcPr>
            <w:tcW w:w="136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Платно/бесплатно</w:t>
            </w:r>
          </w:p>
        </w:tc>
        <w:tc>
          <w:tcPr>
            <w:tcW w:w="1531" w:type="dxa"/>
          </w:tcPr>
          <w:p w:rsidR="003A1C3B" w:rsidRPr="00321EF4" w:rsidRDefault="003A1C3B" w:rsidP="00FE7370">
            <w:pPr>
              <w:pStyle w:val="ConsPlusNormal"/>
              <w:rPr>
                <w:rFonts w:ascii="Times New Roman" w:hAnsi="Times New Roman" w:cs="Times New Roman"/>
                <w:sz w:val="24"/>
                <w:szCs w:val="24"/>
              </w:rPr>
            </w:pPr>
            <w:r w:rsidRPr="00321EF4">
              <w:rPr>
                <w:rFonts w:ascii="Times New Roman" w:hAnsi="Times New Roman" w:cs="Times New Roman"/>
                <w:sz w:val="24"/>
                <w:szCs w:val="24"/>
              </w:rPr>
              <w:t>Бесплатно</w:t>
            </w:r>
          </w:p>
        </w:tc>
      </w:tr>
    </w:tbl>
    <w:p w:rsidR="003A1C3B" w:rsidRPr="00321EF4" w:rsidRDefault="003A1C3B" w:rsidP="00570F3F">
      <w:pPr>
        <w:pStyle w:val="ConsPlusNormal"/>
        <w:jc w:val="both"/>
        <w:rPr>
          <w:rFonts w:ascii="Times New Roman" w:hAnsi="Times New Roman" w:cs="Times New Roman"/>
          <w:sz w:val="24"/>
          <w:szCs w:val="24"/>
        </w:rPr>
      </w:pPr>
      <w:r w:rsidRPr="00321EF4">
        <w:rPr>
          <w:rFonts w:ascii="Times New Roman" w:hAnsi="Times New Roman" w:cs="Times New Roman"/>
          <w:sz w:val="24"/>
          <w:szCs w:val="24"/>
        </w:rPr>
        <w:t xml:space="preserve">        На основе данных показателей ежеквартально департаментом осуществляется анализ практики применения административного регламента предоставления муниципальной услуги.</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2.14. Особенности предоставления муниципальной услуги, в том числе в электронной форме и через многофункциональные центры (далее - МФЦ).</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2.14.1. Предоставление муниципальной услуги в электронной форме осуществляется через Портал.</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Особенностями предоставления муниципальной услуги в электронной форме являются:</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1) наличие информации о предоставляемой муниципальной услуге на Портале;</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2) на Портале имеется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4) возможность получения электронной копии результата предоставления муниципальной услуги.</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rPr>
      </w:pPr>
      <w:r w:rsidRPr="00321EF4">
        <w:rPr>
          <w:rFonts w:ascii="Times New Roman" w:hAnsi="Times New Roman"/>
          <w:sz w:val="24"/>
          <w:szCs w:val="24"/>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2.14.3. Основания для прекращения предоставления муниципальной услуги.</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r w:rsidRPr="00261A94">
        <w:rPr>
          <w:rFonts w:ascii="Times New Roman" w:hAnsi="Times New Roman"/>
          <w:sz w:val="24"/>
          <w:szCs w:val="24"/>
        </w:rPr>
        <w:t xml:space="preserve">Заявление о прекращении предоставления муниципальной услуги </w:t>
      </w:r>
      <w:r w:rsidRPr="00261A94">
        <w:rPr>
          <w:rFonts w:ascii="Times New Roman" w:hAnsi="Times New Roman"/>
          <w:color w:val="000000"/>
          <w:sz w:val="24"/>
          <w:szCs w:val="24"/>
          <w:lang w:eastAsia="en-US"/>
        </w:rPr>
        <w:t>может быть подано</w:t>
      </w:r>
      <w:r>
        <w:rPr>
          <w:rFonts w:ascii="Times New Roman" w:hAnsi="Times New Roman"/>
          <w:color w:val="000000"/>
          <w:sz w:val="24"/>
          <w:szCs w:val="24"/>
          <w:lang w:eastAsia="en-US"/>
        </w:rPr>
        <w:t xml:space="preserve"> </w:t>
      </w:r>
      <w:r w:rsidRPr="00261A94">
        <w:rPr>
          <w:rFonts w:ascii="Times New Roman" w:hAnsi="Times New Roman"/>
          <w:sz w:val="24"/>
          <w:szCs w:val="24"/>
        </w:rPr>
        <w:t>заявителем на любой стадии прохождения административных процедур</w:t>
      </w:r>
      <w:r w:rsidRPr="00321EF4">
        <w:rPr>
          <w:rFonts w:ascii="Times New Roman" w:hAnsi="Times New Roman"/>
          <w:sz w:val="24"/>
          <w:szCs w:val="24"/>
        </w:rPr>
        <w:t xml:space="preserve"> (действий), но не позднее 27 календарных дней с момента приема и регистрации заявления и прилагаемых документов.</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321EF4">
        <w:rPr>
          <w:rFonts w:ascii="Times New Roman" w:hAnsi="Times New Roman"/>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3A1C3B"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Специалист, предоставляющий муниципальную услугу, в срок, не превышающий двух рабочих дней со дня </w:t>
      </w:r>
      <w:r>
        <w:rPr>
          <w:rFonts w:ascii="Times New Roman" w:hAnsi="Times New Roman" w:cs="Times New Roman"/>
          <w:sz w:val="24"/>
          <w:szCs w:val="24"/>
        </w:rPr>
        <w:t>регистрации</w:t>
      </w:r>
      <w:r w:rsidRPr="00321EF4">
        <w:rPr>
          <w:rFonts w:ascii="Times New Roman" w:hAnsi="Times New Roman" w:cs="Times New Roman"/>
          <w:sz w:val="24"/>
          <w:szCs w:val="24"/>
        </w:rPr>
        <w:t xml:space="preserve">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w:t>
      </w:r>
      <w:r>
        <w:rPr>
          <w:rFonts w:ascii="Times New Roman" w:hAnsi="Times New Roman" w:cs="Times New Roman"/>
          <w:sz w:val="24"/>
          <w:szCs w:val="24"/>
        </w:rPr>
        <w:t>регистрации</w:t>
      </w:r>
      <w:r w:rsidRPr="00321EF4">
        <w:rPr>
          <w:rFonts w:ascii="Times New Roman" w:hAnsi="Times New Roman" w:cs="Times New Roman"/>
          <w:sz w:val="24"/>
          <w:szCs w:val="24"/>
        </w:rPr>
        <w:t xml:space="preserve"> соответствующего заявления.</w:t>
      </w:r>
    </w:p>
    <w:p w:rsidR="003A1C3B" w:rsidRDefault="003A1C3B" w:rsidP="00570F3F">
      <w:pPr>
        <w:pStyle w:val="ConsPlusNormal"/>
        <w:ind w:firstLine="540"/>
        <w:jc w:val="both"/>
        <w:rPr>
          <w:ins w:id="5" w:author="Басалаева Юлия Игоревна" w:date="2018-10-25T15:19:00Z"/>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jc w:val="center"/>
        <w:outlineLvl w:val="1"/>
        <w:rPr>
          <w:rFonts w:ascii="Times New Roman" w:hAnsi="Times New Roman" w:cs="Times New Roman"/>
          <w:sz w:val="24"/>
          <w:szCs w:val="24"/>
        </w:rPr>
      </w:pPr>
      <w:bookmarkStart w:id="6" w:name="P220"/>
      <w:bookmarkEnd w:id="6"/>
      <w:r w:rsidRPr="00321EF4">
        <w:rPr>
          <w:rFonts w:ascii="Times New Roman" w:hAnsi="Times New Roman" w:cs="Times New Roman"/>
          <w:sz w:val="24"/>
          <w:szCs w:val="24"/>
        </w:rPr>
        <w:t>III. СОСТАВ, ПОСЛЕДОВАТЕЛЬНОСТЬ И СРОКИ ВЫПОЛНЕНИЯ</w:t>
      </w:r>
    </w:p>
    <w:p w:rsidR="003A1C3B" w:rsidRPr="00321EF4" w:rsidRDefault="003A1C3B" w:rsidP="00570F3F">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АДМИНИСТРАТИВНЫХ ПРОЦЕДУР, ТРЕБОВАНИЯ К ПОРЯДКУ ИХ</w:t>
      </w:r>
    </w:p>
    <w:p w:rsidR="003A1C3B" w:rsidRPr="00321EF4" w:rsidRDefault="003A1C3B" w:rsidP="00570F3F">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ВЫПОЛНЕНИЯ, В ТОМ ЧИСЛЕ ОСОБЕННОСТИ ВЫПОЛНЕНИЯ</w:t>
      </w:r>
    </w:p>
    <w:p w:rsidR="003A1C3B" w:rsidRPr="00321EF4" w:rsidRDefault="003A1C3B" w:rsidP="00570F3F">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АДМИНИСТРАТИВНЫХ ПРОЦЕДУР В ЭЛЕКТРОННОЙ ФОРМЕ, А ТАКЖЕ</w:t>
      </w:r>
    </w:p>
    <w:p w:rsidR="003A1C3B" w:rsidRPr="00321EF4" w:rsidRDefault="003A1C3B" w:rsidP="00570F3F">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ОСОБЕННОСТИ ВЫПОЛНЕНИЯ АДМИНИСТРАТИВНЫХ ПРОЦЕДУР</w:t>
      </w:r>
    </w:p>
    <w:p w:rsidR="003A1C3B" w:rsidRPr="00321EF4" w:rsidRDefault="003A1C3B" w:rsidP="00570F3F">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В МНОГОФУНКЦИОНАЛЬНЫХ ЦЕНТРАХ</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360" w:history="1">
        <w:r w:rsidRPr="00321EF4">
          <w:rPr>
            <w:rFonts w:ascii="Times New Roman" w:hAnsi="Times New Roman" w:cs="Times New Roman"/>
            <w:sz w:val="24"/>
            <w:szCs w:val="24"/>
          </w:rPr>
          <w:t>блок-схеме</w:t>
        </w:r>
      </w:hyperlink>
      <w:r w:rsidRPr="00321EF4">
        <w:rPr>
          <w:rFonts w:ascii="Times New Roman" w:hAnsi="Times New Roman" w:cs="Times New Roman"/>
          <w:sz w:val="24"/>
          <w:szCs w:val="24"/>
        </w:rPr>
        <w:t xml:space="preserve"> предоставления муниципальной услуги «Выдача разрешения на осуществление земляных работ на территории муниципального образования «Город Томск», которая представлена в приложении 1 к настоящему административному регламенту.</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bookmarkStart w:id="7" w:name="P229"/>
      <w:bookmarkEnd w:id="7"/>
    </w:p>
    <w:p w:rsidR="003A1C3B" w:rsidRPr="00321EF4" w:rsidRDefault="003A1C3B" w:rsidP="00570F3F">
      <w:pPr>
        <w:pStyle w:val="ConsPlusNormal"/>
        <w:ind w:firstLine="540"/>
        <w:jc w:val="both"/>
        <w:rPr>
          <w:rFonts w:ascii="Times New Roman" w:hAnsi="Times New Roman" w:cs="Times New Roman"/>
          <w:sz w:val="24"/>
          <w:szCs w:val="24"/>
          <w:lang w:eastAsia="en-US"/>
        </w:rPr>
      </w:pPr>
      <w:r w:rsidRPr="00321EF4">
        <w:rPr>
          <w:rFonts w:ascii="Times New Roman" w:hAnsi="Times New Roman" w:cs="Times New Roman"/>
          <w:sz w:val="24"/>
          <w:szCs w:val="24"/>
        </w:rPr>
        <w:t xml:space="preserve">1) прием и регистрация заявления </w:t>
      </w:r>
      <w:r w:rsidRPr="00321EF4">
        <w:rPr>
          <w:rFonts w:ascii="Times New Roman" w:hAnsi="Times New Roman" w:cs="Times New Roman"/>
          <w:sz w:val="24"/>
          <w:szCs w:val="24"/>
          <w:lang w:eastAsia="en-US"/>
        </w:rPr>
        <w:t>о предоставлении муниципальной услуги и прилагаемых к нему документов, наложение резолюции об исполнении заявления</w:t>
      </w:r>
      <w:r>
        <w:rPr>
          <w:rFonts w:ascii="Times New Roman" w:hAnsi="Times New Roman" w:cs="Times New Roman"/>
          <w:sz w:val="24"/>
          <w:szCs w:val="24"/>
          <w:lang w:eastAsia="en-US"/>
        </w:rPr>
        <w:t>, направление на рассмотрение</w:t>
      </w:r>
      <w:r w:rsidRPr="00321EF4">
        <w:rPr>
          <w:rFonts w:ascii="Times New Roman" w:hAnsi="Times New Roman" w:cs="Times New Roman"/>
          <w:sz w:val="24"/>
          <w:szCs w:val="24"/>
          <w:lang w:eastAsia="en-US"/>
        </w:rPr>
        <w:t>;</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A1C3B" w:rsidRPr="00321EF4"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321EF4">
        <w:rPr>
          <w:rFonts w:ascii="Times New Roman" w:hAnsi="Times New Roman"/>
          <w:sz w:val="24"/>
          <w:szCs w:val="24"/>
          <w:lang w:eastAsia="en-US"/>
        </w:rPr>
        <w:t xml:space="preserve">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w:t>
      </w:r>
      <w:r>
        <w:rPr>
          <w:rFonts w:ascii="Times New Roman" w:hAnsi="Times New Roman"/>
          <w:sz w:val="24"/>
          <w:szCs w:val="24"/>
        </w:rPr>
        <w:t xml:space="preserve">и </w:t>
      </w:r>
      <w:r w:rsidRPr="00321EF4">
        <w:rPr>
          <w:rFonts w:ascii="Times New Roman" w:hAnsi="Times New Roman"/>
          <w:sz w:val="24"/>
          <w:szCs w:val="24"/>
          <w:lang w:eastAsia="en-US"/>
        </w:rPr>
        <w:t xml:space="preserve">подписание </w:t>
      </w:r>
      <w:r w:rsidRPr="00321EF4">
        <w:rPr>
          <w:rFonts w:ascii="Times New Roman" w:hAnsi="Times New Roman"/>
          <w:sz w:val="24"/>
          <w:szCs w:val="24"/>
        </w:rPr>
        <w:t>разрешения на осуществление земляных работ</w:t>
      </w:r>
      <w:r>
        <w:rPr>
          <w:rFonts w:ascii="Times New Roman" w:hAnsi="Times New Roman"/>
          <w:sz w:val="24"/>
          <w:szCs w:val="24"/>
        </w:rPr>
        <w:t>,</w:t>
      </w:r>
      <w:r w:rsidRPr="00321EF4">
        <w:rPr>
          <w:rFonts w:ascii="Times New Roman" w:hAnsi="Times New Roman"/>
          <w:sz w:val="24"/>
          <w:szCs w:val="24"/>
        </w:rPr>
        <w:t xml:space="preserve"> </w:t>
      </w:r>
      <w:r w:rsidRPr="00321EF4">
        <w:rPr>
          <w:rFonts w:ascii="Times New Roman" w:hAnsi="Times New Roman"/>
          <w:sz w:val="24"/>
          <w:szCs w:val="24"/>
          <w:lang w:eastAsia="en-US"/>
        </w:rPr>
        <w:t xml:space="preserve">соглашения об осуществлении земляных работ </w:t>
      </w:r>
      <w:r w:rsidRPr="00321EF4">
        <w:rPr>
          <w:rFonts w:ascii="Times New Roman" w:hAnsi="Times New Roman"/>
          <w:sz w:val="24"/>
          <w:szCs w:val="24"/>
        </w:rPr>
        <w:t>либо информационного письма об отказе в предоставлении муниципальной услуги</w:t>
      </w:r>
      <w:r w:rsidRPr="00321EF4">
        <w:rPr>
          <w:rFonts w:ascii="Times New Roman" w:hAnsi="Times New Roman"/>
          <w:sz w:val="24"/>
          <w:szCs w:val="24"/>
          <w:lang w:eastAsia="en-US"/>
        </w:rPr>
        <w:t>;</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 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lang w:eastAsia="en-US"/>
        </w:rPr>
      </w:pPr>
      <w:bookmarkStart w:id="8" w:name="P238"/>
      <w:bookmarkEnd w:id="8"/>
      <w:r w:rsidRPr="00321EF4">
        <w:rPr>
          <w:rFonts w:ascii="Times New Roman" w:hAnsi="Times New Roman" w:cs="Times New Roman"/>
          <w:sz w:val="24"/>
          <w:szCs w:val="24"/>
        </w:rPr>
        <w:t xml:space="preserve">3.3. Прием и регистрация заявления </w:t>
      </w:r>
      <w:r w:rsidRPr="00321EF4">
        <w:rPr>
          <w:rFonts w:ascii="Times New Roman" w:hAnsi="Times New Roman" w:cs="Times New Roman"/>
          <w:sz w:val="24"/>
          <w:szCs w:val="24"/>
          <w:lang w:eastAsia="en-US"/>
        </w:rPr>
        <w:t>о предоставлении муниципальной услуги и прилагаемых к нему документов, наложение резолюции об исполнении заявления</w:t>
      </w:r>
      <w:r>
        <w:rPr>
          <w:rFonts w:ascii="Times New Roman" w:hAnsi="Times New Roman" w:cs="Times New Roman"/>
          <w:sz w:val="24"/>
          <w:szCs w:val="24"/>
          <w:lang w:eastAsia="en-US"/>
        </w:rPr>
        <w:t>, направление на рассмотрение</w:t>
      </w:r>
      <w:r w:rsidRPr="00321EF4">
        <w:rPr>
          <w:rFonts w:ascii="Times New Roman" w:hAnsi="Times New Roman" w:cs="Times New Roman"/>
          <w:sz w:val="24"/>
          <w:szCs w:val="24"/>
          <w:lang w:eastAsia="en-US"/>
        </w:rPr>
        <w:t>.</w:t>
      </w:r>
    </w:p>
    <w:p w:rsidR="003A1C3B" w:rsidRPr="00321EF4" w:rsidRDefault="003A1C3B" w:rsidP="00570F3F">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Основанием для начала административной процедуры является личное обращение заявителя (представителя заявителя) с заявлением о предоставлении муниципальной услуги и прилагаемыми к нему документами </w:t>
      </w:r>
      <w:r w:rsidRPr="00330697">
        <w:rPr>
          <w:rFonts w:ascii="Times New Roman" w:hAnsi="Times New Roman" w:cs="Times New Roman"/>
          <w:color w:val="000000"/>
          <w:sz w:val="24"/>
          <w:szCs w:val="24"/>
          <w:lang w:eastAsia="en-US"/>
        </w:rPr>
        <w:t>в департамент или МФЦ</w:t>
      </w:r>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либо направление заявления и прилагаемых документов посредством почтовой связи на бумажном носителе, либо поступление заявления в электронном виде через Портал.</w:t>
      </w:r>
    </w:p>
    <w:p w:rsidR="003A1C3B" w:rsidRPr="00261A94" w:rsidRDefault="003A1C3B" w:rsidP="00570F3F">
      <w:pPr>
        <w:pStyle w:val="ConsPlusNormal"/>
        <w:ind w:firstLine="540"/>
        <w:jc w:val="both"/>
        <w:rPr>
          <w:rFonts w:ascii="Times New Roman" w:hAnsi="Times New Roman" w:cs="Times New Roman"/>
          <w:sz w:val="24"/>
          <w:szCs w:val="24"/>
          <w:lang w:eastAsia="en-US"/>
        </w:rPr>
      </w:pPr>
      <w:r w:rsidRPr="00321EF4">
        <w:rPr>
          <w:rFonts w:ascii="Times New Roman" w:hAnsi="Times New Roman" w:cs="Times New Roman"/>
          <w:sz w:val="24"/>
          <w:szCs w:val="24"/>
          <w:lang w:eastAsia="en-US"/>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направлением </w:t>
      </w:r>
      <w:r w:rsidRPr="00261A94">
        <w:rPr>
          <w:rFonts w:ascii="Times New Roman" w:hAnsi="Times New Roman" w:cs="Times New Roman"/>
          <w:sz w:val="24"/>
          <w:szCs w:val="24"/>
          <w:lang w:eastAsia="en-US"/>
        </w:rPr>
        <w:t>заявления посредством почтовой связи), адрес Портала для направления заявлений о предоставлении муниципальной услуги в форме электронных документов</w:t>
      </w:r>
      <w:r w:rsidRPr="00261A94">
        <w:rPr>
          <w:rFonts w:ascii="Times New Roman" w:hAnsi="Times New Roman" w:cs="Times New Roman"/>
          <w:color w:val="000000"/>
          <w:sz w:val="24"/>
          <w:szCs w:val="24"/>
          <w:lang w:eastAsia="en-US"/>
        </w:rPr>
        <w:t>, адреса отделов МФЦ</w:t>
      </w:r>
      <w:r>
        <w:rPr>
          <w:rFonts w:ascii="Times New Roman" w:hAnsi="Times New Roman" w:cs="Times New Roman"/>
          <w:color w:val="000000"/>
          <w:sz w:val="24"/>
          <w:szCs w:val="24"/>
          <w:lang w:eastAsia="en-US"/>
        </w:rPr>
        <w:t>,</w:t>
      </w:r>
      <w:r w:rsidRPr="00261A94">
        <w:rPr>
          <w:rFonts w:ascii="Times New Roman" w:hAnsi="Times New Roman" w:cs="Times New Roman"/>
          <w:sz w:val="24"/>
          <w:szCs w:val="24"/>
          <w:lang w:eastAsia="en-US"/>
        </w:rPr>
        <w:t xml:space="preserve"> указаны в </w:t>
      </w:r>
      <w:hyperlink r:id="rId17" w:history="1">
        <w:r w:rsidRPr="00261A94">
          <w:rPr>
            <w:rFonts w:ascii="Times New Roman" w:hAnsi="Times New Roman" w:cs="Times New Roman"/>
            <w:sz w:val="24"/>
            <w:szCs w:val="24"/>
            <w:lang w:eastAsia="en-US"/>
          </w:rPr>
          <w:t>приложении 2</w:t>
        </w:r>
      </w:hyperlink>
      <w:r w:rsidRPr="00261A94">
        <w:rPr>
          <w:rFonts w:ascii="Times New Roman" w:hAnsi="Times New Roman" w:cs="Times New Roman"/>
          <w:sz w:val="24"/>
          <w:szCs w:val="24"/>
          <w:lang w:eastAsia="en-US"/>
        </w:rPr>
        <w:t xml:space="preserve"> к настоящему административному регламенту.</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rPr>
        <w:t xml:space="preserve">3.3.1. </w:t>
      </w:r>
      <w:r w:rsidRPr="00321EF4">
        <w:rPr>
          <w:rFonts w:ascii="Times New Roman" w:hAnsi="Times New Roman"/>
          <w:sz w:val="24"/>
          <w:szCs w:val="24"/>
          <w:lang w:eastAsia="en-US"/>
        </w:rPr>
        <w:t>Регистрация заявления и прилагаемых к нему документов при личном обращении заявителя (представителя заявителя).</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 Регистрация заявления </w:t>
      </w:r>
      <w:r w:rsidRPr="00321EF4">
        <w:rPr>
          <w:rFonts w:ascii="Times New Roman" w:hAnsi="Times New Roman" w:cs="Times New Roman"/>
          <w:sz w:val="24"/>
          <w:szCs w:val="24"/>
          <w:lang w:eastAsia="en-US"/>
        </w:rPr>
        <w:t>о предоставлении муниципальной услуги</w:t>
      </w:r>
      <w:r w:rsidRPr="00321EF4">
        <w:rPr>
          <w:rFonts w:ascii="Times New Roman" w:hAnsi="Times New Roman" w:cs="Times New Roman"/>
          <w:sz w:val="24"/>
          <w:szCs w:val="24"/>
        </w:rPr>
        <w:t xml:space="preserve"> и прилагаемых к нему документов осуществляются сотрудником организационно-правового отдела комитета организационной работы департамента, уполномоченным на регистрацию входящей и исходящей документации (далее - сотрудник канцелярии).</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lang w:eastAsia="en-US"/>
        </w:rPr>
        <w:t>Сотрудник канцелярии при регистрации документов, представленных для предоставления муниципальной услуги посредством личного обращения, выполняет следующие действия:</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lang w:eastAsia="en-US"/>
        </w:rPr>
        <w:t>а) осуществляет прием заявления о предоставлении муниципальной услуги и прилагаемых документов;</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lang w:eastAsia="en-US"/>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(представителя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lang w:eastAsia="en-US"/>
        </w:rPr>
        <w:t xml:space="preserve">в) проводит проверку соответствия представленных документов требованиям </w:t>
      </w:r>
      <w:hyperlink r:id="rId18" w:history="1">
        <w:r w:rsidRPr="00321EF4">
          <w:rPr>
            <w:rFonts w:ascii="Times New Roman" w:hAnsi="Times New Roman"/>
            <w:sz w:val="24"/>
            <w:szCs w:val="24"/>
            <w:lang w:eastAsia="en-US"/>
          </w:rPr>
          <w:t>пункта 2.6</w:t>
        </w:r>
      </w:hyperlink>
      <w:r w:rsidRPr="00321EF4">
        <w:rPr>
          <w:rFonts w:ascii="Times New Roman" w:hAnsi="Times New Roman"/>
          <w:sz w:val="24"/>
          <w:szCs w:val="24"/>
          <w:lang w:eastAsia="en-US"/>
        </w:rPr>
        <w:t xml:space="preserve"> настоящего административного регламента. При наличии оснований, предусмотренных </w:t>
      </w:r>
      <w:hyperlink r:id="rId19" w:history="1">
        <w:r w:rsidRPr="00321EF4">
          <w:rPr>
            <w:rFonts w:ascii="Times New Roman" w:hAnsi="Times New Roman"/>
            <w:sz w:val="24"/>
            <w:szCs w:val="24"/>
            <w:lang w:eastAsia="en-US"/>
          </w:rPr>
          <w:t>пунктом 2.7</w:t>
        </w:r>
      </w:hyperlink>
      <w:r w:rsidRPr="00321EF4">
        <w:rPr>
          <w:rFonts w:ascii="Times New Roman" w:hAnsi="Times New Roman"/>
          <w:sz w:val="24"/>
          <w:szCs w:val="24"/>
          <w:lang w:eastAsia="en-US"/>
        </w:rPr>
        <w:t xml:space="preserve"> настоящего административного регламента,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 При отсутствии оснований, предусмотренных </w:t>
      </w:r>
      <w:hyperlink r:id="rId20" w:history="1">
        <w:r w:rsidRPr="00321EF4">
          <w:rPr>
            <w:rFonts w:ascii="Times New Roman" w:hAnsi="Times New Roman"/>
            <w:sz w:val="24"/>
            <w:szCs w:val="24"/>
            <w:lang w:eastAsia="en-US"/>
          </w:rPr>
          <w:t>пунктом 2.7</w:t>
        </w:r>
      </w:hyperlink>
      <w:r w:rsidRPr="00321EF4">
        <w:rPr>
          <w:rFonts w:ascii="Times New Roman" w:hAnsi="Times New Roman"/>
          <w:sz w:val="24"/>
          <w:szCs w:val="24"/>
          <w:lang w:eastAsia="en-US"/>
        </w:rPr>
        <w:t xml:space="preserve"> настоящего административного регламента, в день поступления заявления в присутствии заявителя (представителя заявителя) производит его регистрацию. Регистрация заявлений и приложенных к нему документов осуществляется путем проставления на заявлении входящего номера и текущей даты его поступления. </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3.3.2. Прием и регистрация документов, направленных посредством почтовой связи.</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направленных посредством почтовой связи, осуществляется сотрудником канцелярии, который в день поступления </w:t>
      </w:r>
      <w:r w:rsidRPr="00321EF4">
        <w:rPr>
          <w:rFonts w:ascii="Times New Roman" w:hAnsi="Times New Roman"/>
          <w:sz w:val="24"/>
          <w:szCs w:val="24"/>
          <w:lang w:eastAsia="en-US"/>
        </w:rPr>
        <w:t xml:space="preserve">проводит проверку соответствия представленных документов требованиям </w:t>
      </w:r>
      <w:hyperlink r:id="rId21" w:history="1">
        <w:r w:rsidRPr="00321EF4">
          <w:rPr>
            <w:rFonts w:ascii="Times New Roman" w:hAnsi="Times New Roman"/>
            <w:sz w:val="24"/>
            <w:szCs w:val="24"/>
            <w:lang w:eastAsia="en-US"/>
          </w:rPr>
          <w:t>пункта 2.6</w:t>
        </w:r>
      </w:hyperlink>
      <w:r w:rsidRPr="00321EF4">
        <w:rPr>
          <w:rFonts w:ascii="Times New Roman" w:hAnsi="Times New Roman"/>
          <w:sz w:val="24"/>
          <w:szCs w:val="24"/>
          <w:lang w:eastAsia="en-US"/>
        </w:rPr>
        <w:t xml:space="preserve"> настоящего административного регламента. </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xml:space="preserve">При наличии оснований, предусмотренных </w:t>
      </w:r>
      <w:hyperlink r:id="rId22" w:history="1">
        <w:r w:rsidRPr="00321EF4">
          <w:rPr>
            <w:rFonts w:ascii="Times New Roman" w:hAnsi="Times New Roman"/>
            <w:sz w:val="24"/>
            <w:szCs w:val="24"/>
            <w:lang w:eastAsia="en-US"/>
          </w:rPr>
          <w:t>пунктом 2.7</w:t>
        </w:r>
      </w:hyperlink>
      <w:r w:rsidRPr="00321EF4">
        <w:rPr>
          <w:rFonts w:ascii="Times New Roman" w:hAnsi="Times New Roman"/>
          <w:sz w:val="24"/>
          <w:szCs w:val="24"/>
          <w:lang w:eastAsia="en-US"/>
        </w:rPr>
        <w:t xml:space="preserve"> настоящего административного регламента, сотрудник канцелярии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 уведомлением о вручении по указанному на поступившем в департамент почтовом отправлении адресу адресанта.</w:t>
      </w:r>
    </w:p>
    <w:p w:rsidR="003A1C3B"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321EF4">
        <w:rPr>
          <w:rFonts w:ascii="Times New Roman" w:hAnsi="Times New Roman"/>
          <w:sz w:val="24"/>
          <w:szCs w:val="24"/>
          <w:lang w:eastAsia="en-US"/>
        </w:rPr>
        <w:t xml:space="preserve">При отсутствии оснований, предусмотренных </w:t>
      </w:r>
      <w:hyperlink r:id="rId23" w:history="1">
        <w:r w:rsidRPr="00321EF4">
          <w:rPr>
            <w:rFonts w:ascii="Times New Roman" w:hAnsi="Times New Roman"/>
            <w:sz w:val="24"/>
            <w:szCs w:val="24"/>
            <w:lang w:eastAsia="en-US"/>
          </w:rPr>
          <w:t>пунктом 2.7</w:t>
        </w:r>
      </w:hyperlink>
      <w:r w:rsidRPr="00321EF4">
        <w:rPr>
          <w:rFonts w:ascii="Times New Roman" w:hAnsi="Times New Roman"/>
          <w:sz w:val="24"/>
          <w:szCs w:val="24"/>
          <w:lang w:eastAsia="en-US"/>
        </w:rPr>
        <w:t xml:space="preserve"> настоящего административного регламента в день поступления заявления о предоставлении муниципальной услуги производит его регистрацию путем проставления на заявлении входящего номера и текущей даты его поступления.</w:t>
      </w:r>
    </w:p>
    <w:p w:rsidR="003A1C3B" w:rsidRDefault="003A1C3B" w:rsidP="00570F3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en-US"/>
        </w:rPr>
        <w:t xml:space="preserve">3.3.3. </w:t>
      </w:r>
      <w:r>
        <w:rPr>
          <w:rFonts w:ascii="Times New Roman" w:hAnsi="Times New Roman"/>
          <w:sz w:val="24"/>
          <w:szCs w:val="24"/>
        </w:rPr>
        <w:t>Прием заявления о предоставлении муниципальной услуги через МФЦ.</w:t>
      </w:r>
    </w:p>
    <w:p w:rsidR="003A1C3B" w:rsidRDefault="003A1C3B" w:rsidP="00570F3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поданные через </w:t>
      </w:r>
      <w:r w:rsidRPr="00330697">
        <w:rPr>
          <w:rFonts w:ascii="Times New Roman" w:hAnsi="Times New Roman"/>
          <w:sz w:val="24"/>
          <w:szCs w:val="24"/>
        </w:rPr>
        <w:t>МФЦ,</w:t>
      </w:r>
      <w:r>
        <w:rPr>
          <w:rFonts w:ascii="Times New Roman" w:hAnsi="Times New Roman"/>
          <w:sz w:val="24"/>
          <w:szCs w:val="24"/>
        </w:rPr>
        <w:t xml:space="preserve"> передаются в департамент, далее сотрудник департамента рассматривает документы в порядке, предусмотренном подпунктом 3.3.2 пункта 3.3 настоящего административного регламента.</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rPr>
      </w:pPr>
      <w:r w:rsidRPr="00321EF4">
        <w:rPr>
          <w:rFonts w:ascii="Times New Roman" w:hAnsi="Times New Roman"/>
          <w:sz w:val="24"/>
          <w:szCs w:val="24"/>
        </w:rPr>
        <w:t>3.3.</w:t>
      </w:r>
      <w:r>
        <w:rPr>
          <w:rFonts w:ascii="Times New Roman" w:hAnsi="Times New Roman"/>
          <w:sz w:val="24"/>
          <w:szCs w:val="24"/>
        </w:rPr>
        <w:t>4</w:t>
      </w:r>
      <w:r w:rsidRPr="00321EF4">
        <w:rPr>
          <w:rFonts w:ascii="Times New Roman" w:hAnsi="Times New Roman"/>
          <w:sz w:val="24"/>
          <w:szCs w:val="24"/>
        </w:rPr>
        <w:t>. Прием заявления о предоставлении муниципальной услуги и прилагаемых к нему документов через Портал.</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поданных через Портал, осуществляется сотрудником канцелярии, который в день поступления </w:t>
      </w:r>
      <w:r w:rsidRPr="00321EF4">
        <w:rPr>
          <w:rFonts w:ascii="Times New Roman" w:hAnsi="Times New Roman"/>
          <w:sz w:val="24"/>
          <w:szCs w:val="24"/>
          <w:lang w:eastAsia="en-US"/>
        </w:rPr>
        <w:t xml:space="preserve">проводит проверку соответствия представленных документов требованиям </w:t>
      </w:r>
      <w:hyperlink r:id="rId24" w:history="1">
        <w:r w:rsidRPr="00321EF4">
          <w:rPr>
            <w:rFonts w:ascii="Times New Roman" w:hAnsi="Times New Roman"/>
            <w:sz w:val="24"/>
            <w:szCs w:val="24"/>
            <w:lang w:eastAsia="en-US"/>
          </w:rPr>
          <w:t>пункта 2.6</w:t>
        </w:r>
      </w:hyperlink>
      <w:r w:rsidRPr="00321EF4">
        <w:rPr>
          <w:rFonts w:ascii="Times New Roman" w:hAnsi="Times New Roman"/>
          <w:sz w:val="24"/>
          <w:szCs w:val="24"/>
          <w:lang w:eastAsia="en-US"/>
        </w:rPr>
        <w:t xml:space="preserve"> настоящего административного регламента. </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lang w:eastAsia="en-US"/>
        </w:rPr>
        <w:t xml:space="preserve">При наличии оснований, предусмотренных </w:t>
      </w:r>
      <w:hyperlink r:id="rId25" w:history="1">
        <w:r w:rsidRPr="00321EF4">
          <w:rPr>
            <w:rFonts w:ascii="Times New Roman" w:hAnsi="Times New Roman"/>
            <w:sz w:val="24"/>
            <w:szCs w:val="24"/>
            <w:lang w:eastAsia="en-US"/>
          </w:rPr>
          <w:t>пунктом 2.7</w:t>
        </w:r>
      </w:hyperlink>
      <w:r w:rsidRPr="00321EF4">
        <w:rPr>
          <w:rFonts w:ascii="Times New Roman" w:hAnsi="Times New Roman"/>
          <w:sz w:val="24"/>
          <w:szCs w:val="24"/>
          <w:lang w:eastAsia="en-US"/>
        </w:rPr>
        <w:t xml:space="preserve"> настоящего административного регламента, сотрудник канцелярии уведомляет заявителя путем направления в личный кабинет заявителя статуса </w:t>
      </w:r>
      <w:r>
        <w:rPr>
          <w:rFonts w:ascii="Times New Roman" w:hAnsi="Times New Roman"/>
          <w:sz w:val="24"/>
          <w:szCs w:val="24"/>
          <w:lang w:eastAsia="en-US"/>
        </w:rPr>
        <w:t>«</w:t>
      </w:r>
      <w:r w:rsidRPr="00321EF4">
        <w:rPr>
          <w:rFonts w:ascii="Times New Roman" w:hAnsi="Times New Roman"/>
          <w:sz w:val="24"/>
          <w:szCs w:val="24"/>
          <w:lang w:eastAsia="en-US"/>
        </w:rPr>
        <w:t>Отказ</w:t>
      </w:r>
      <w:r>
        <w:rPr>
          <w:rFonts w:ascii="Times New Roman" w:hAnsi="Times New Roman"/>
          <w:sz w:val="24"/>
          <w:szCs w:val="24"/>
          <w:lang w:eastAsia="en-US"/>
        </w:rPr>
        <w:t>»</w:t>
      </w:r>
      <w:r w:rsidRPr="00321EF4">
        <w:rPr>
          <w:rFonts w:ascii="Times New Roman" w:hAnsi="Times New Roman"/>
          <w:sz w:val="24"/>
          <w:szCs w:val="24"/>
          <w:lang w:eastAsia="en-US"/>
        </w:rPr>
        <w:t xml:space="preserve">. При этом в поле </w:t>
      </w:r>
      <w:r>
        <w:rPr>
          <w:rFonts w:ascii="Times New Roman" w:hAnsi="Times New Roman"/>
          <w:sz w:val="24"/>
          <w:szCs w:val="24"/>
          <w:lang w:eastAsia="en-US"/>
        </w:rPr>
        <w:t>«</w:t>
      </w:r>
      <w:r w:rsidRPr="00321EF4">
        <w:rPr>
          <w:rFonts w:ascii="Times New Roman" w:hAnsi="Times New Roman"/>
          <w:sz w:val="24"/>
          <w:szCs w:val="24"/>
          <w:lang w:eastAsia="en-US"/>
        </w:rPr>
        <w:t>Комментарий</w:t>
      </w:r>
      <w:r>
        <w:rPr>
          <w:rFonts w:ascii="Times New Roman" w:hAnsi="Times New Roman"/>
          <w:sz w:val="24"/>
          <w:szCs w:val="24"/>
          <w:lang w:eastAsia="en-US"/>
        </w:rPr>
        <w:t>»</w:t>
      </w:r>
      <w:r w:rsidRPr="00321EF4">
        <w:rPr>
          <w:rFonts w:ascii="Times New Roman" w:hAnsi="Times New Roman"/>
          <w:sz w:val="24"/>
          <w:szCs w:val="24"/>
          <w:lang w:eastAsia="en-US"/>
        </w:rPr>
        <w:t xml:space="preserve"> указывается исчерпывающий перечень оснований, послуживших причиной для отказа, фамилия, имя, отчество (последнее - при наличии) сотрудника канцелярии, его должность с указанием структурного подразделения и контактного номера телефона.</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321EF4">
        <w:rPr>
          <w:rFonts w:ascii="Times New Roman" w:hAnsi="Times New Roman"/>
          <w:sz w:val="24"/>
          <w:szCs w:val="24"/>
          <w:lang w:eastAsia="en-US"/>
        </w:rPr>
        <w:t xml:space="preserve">При отсутствии оснований для отказа в приеме документов, предусмотренных </w:t>
      </w:r>
      <w:hyperlink r:id="rId26" w:history="1">
        <w:r w:rsidRPr="00321EF4">
          <w:rPr>
            <w:rFonts w:ascii="Times New Roman" w:hAnsi="Times New Roman"/>
            <w:sz w:val="24"/>
            <w:szCs w:val="24"/>
            <w:lang w:eastAsia="en-US"/>
          </w:rPr>
          <w:t>пунктом 2.7</w:t>
        </w:r>
      </w:hyperlink>
      <w:r w:rsidRPr="00321EF4">
        <w:rPr>
          <w:rFonts w:ascii="Times New Roman" w:hAnsi="Times New Roman"/>
          <w:sz w:val="24"/>
          <w:szCs w:val="24"/>
          <w:lang w:eastAsia="en-US"/>
        </w:rPr>
        <w:t xml:space="preserve"> настоящего административного, уведомляет заявителя путем направления в личный кабинет заявителя статуса муниципальной услуги </w:t>
      </w:r>
      <w:r>
        <w:rPr>
          <w:rFonts w:ascii="Times New Roman" w:hAnsi="Times New Roman"/>
          <w:sz w:val="24"/>
          <w:szCs w:val="24"/>
          <w:lang w:eastAsia="en-US"/>
        </w:rPr>
        <w:t>«</w:t>
      </w:r>
      <w:r w:rsidRPr="00321EF4">
        <w:rPr>
          <w:rFonts w:ascii="Times New Roman" w:hAnsi="Times New Roman"/>
          <w:sz w:val="24"/>
          <w:szCs w:val="24"/>
          <w:lang w:eastAsia="en-US"/>
        </w:rPr>
        <w:t>Принято в работу ведомством</w:t>
      </w:r>
      <w:r>
        <w:rPr>
          <w:rFonts w:ascii="Times New Roman" w:hAnsi="Times New Roman"/>
          <w:sz w:val="24"/>
          <w:szCs w:val="24"/>
          <w:lang w:eastAsia="en-US"/>
        </w:rPr>
        <w:t>»</w:t>
      </w:r>
      <w:r w:rsidRPr="00321EF4">
        <w:rPr>
          <w:rFonts w:ascii="Times New Roman" w:hAnsi="Times New Roman"/>
          <w:sz w:val="24"/>
          <w:szCs w:val="24"/>
          <w:lang w:eastAsia="en-US"/>
        </w:rPr>
        <w:t>.</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F2136">
        <w:rPr>
          <w:rFonts w:ascii="Times New Roman" w:hAnsi="Times New Roman"/>
          <w:sz w:val="24"/>
          <w:szCs w:val="24"/>
        </w:rPr>
        <w:t>Заявление, поступившее через Портал, регистрируется в системе электронного документооборота администрации Города Томска (далее – СЭД) в день его поступления, а</w:t>
      </w:r>
      <w:r w:rsidRPr="00D43E1B">
        <w:rPr>
          <w:rFonts w:ascii="Times New Roman" w:hAnsi="Times New Roman"/>
          <w:sz w:val="24"/>
          <w:szCs w:val="24"/>
        </w:rPr>
        <w:t xml:space="preserve"> случае, если заявление поступило в нерабочее время или в выходной день – до 13:00 следующего за ним рабочего дня.</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 xml:space="preserve">3.3.5. </w:t>
      </w:r>
      <w:r w:rsidRPr="00D43E1B">
        <w:rPr>
          <w:rFonts w:ascii="Times New Roman" w:hAnsi="Times New Roman"/>
          <w:sz w:val="24"/>
          <w:szCs w:val="24"/>
          <w:lang w:eastAsia="en-US"/>
        </w:rPr>
        <w:t xml:space="preserve">Зарегистрированное заявление о предоставлении муниципальной услуги и приложенные к нему документы в день регистрации сотрудник канцелярии передает председателю комитета </w:t>
      </w:r>
      <w:r w:rsidRPr="00D43E1B">
        <w:rPr>
          <w:rFonts w:ascii="Times New Roman" w:hAnsi="Times New Roman"/>
          <w:sz w:val="24"/>
          <w:szCs w:val="24"/>
        </w:rPr>
        <w:t>дорожной деятельности и благоустройства департамента (далее – председатель комитета).</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lang w:eastAsia="en-US"/>
        </w:rPr>
        <w:t xml:space="preserve">Председатель комитета рассматривает заявление о предоставлении муниципальной услуги и приложенные к нему документы и налагает резолюцию </w:t>
      </w:r>
      <w:r w:rsidRPr="00D43E1B">
        <w:rPr>
          <w:rFonts w:ascii="Times New Roman" w:hAnsi="Times New Roman"/>
          <w:sz w:val="24"/>
          <w:szCs w:val="24"/>
        </w:rPr>
        <w:t>о сроках исполнения и специалисте комитета, ответственном за предоставление муниципальной услуги (далее – ответственный исполнитель).</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 xml:space="preserve">После наложения резолюции </w:t>
      </w:r>
      <w:r w:rsidRPr="00D43E1B">
        <w:rPr>
          <w:rFonts w:ascii="Times New Roman" w:hAnsi="Times New Roman"/>
          <w:sz w:val="24"/>
          <w:szCs w:val="24"/>
          <w:lang w:eastAsia="en-US"/>
        </w:rPr>
        <w:t xml:space="preserve">заявление о предоставлении муниципальной услуги и приложенные к нему документы </w:t>
      </w:r>
      <w:r w:rsidRPr="00D43E1B">
        <w:rPr>
          <w:rFonts w:ascii="Times New Roman" w:hAnsi="Times New Roman"/>
          <w:sz w:val="24"/>
          <w:szCs w:val="24"/>
        </w:rPr>
        <w:t>направляется ответственному исполнителю в порядке, предусмотренном правилами работы с организационно-распорядительными документами в департаменте.</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A11314">
        <w:rPr>
          <w:rFonts w:ascii="Times New Roman" w:hAnsi="Times New Roman"/>
          <w:sz w:val="24"/>
          <w:szCs w:val="24"/>
          <w:lang w:eastAsia="en-US"/>
        </w:rPr>
        <w:t xml:space="preserve">3.3.6. Срок выполнения административной процедуры - 1 календарный день со дня поступления заявления о предоставлении муниципальной услуги, </w:t>
      </w:r>
      <w:r w:rsidRPr="00A11314">
        <w:rPr>
          <w:rFonts w:ascii="Times New Roman" w:hAnsi="Times New Roman"/>
          <w:sz w:val="24"/>
          <w:szCs w:val="24"/>
        </w:rPr>
        <w:t>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 xml:space="preserve">к системам теплоснабжения, подключения (технологического присоединения) к централизованным системам водоснабжения и водоотведения – 1 рабочих день, </w:t>
      </w:r>
      <w:r w:rsidRPr="00A11314">
        <w:rPr>
          <w:rFonts w:ascii="Times New Roman" w:hAnsi="Times New Roman"/>
          <w:sz w:val="24"/>
          <w:szCs w:val="24"/>
          <w:lang w:eastAsia="en-US"/>
        </w:rPr>
        <w:t>а при необходимости устранить аварию (повреждения) на инженерных коммуникациях - 2 рабочих часа с момента поступления заявления о предоставлении муниципальной услуги.</w:t>
      </w:r>
    </w:p>
    <w:p w:rsidR="003A1C3B" w:rsidRPr="00D43E1B" w:rsidRDefault="003A1C3B" w:rsidP="00570F3F">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D43E1B">
        <w:rPr>
          <w:rFonts w:ascii="Times New Roman" w:hAnsi="Times New Roman"/>
          <w:sz w:val="24"/>
          <w:szCs w:val="24"/>
          <w:lang w:eastAsia="en-US"/>
        </w:rPr>
        <w:t xml:space="preserve">Критерий принятия решения - наличие либо отсутствие оснований для отказа в приеме заявления о предоставлении муниципальной услуги и приложенных к нему документов, предусмотренных </w:t>
      </w:r>
      <w:hyperlink r:id="rId27" w:history="1">
        <w:r w:rsidRPr="00D43E1B">
          <w:rPr>
            <w:rFonts w:ascii="Times New Roman" w:hAnsi="Times New Roman"/>
            <w:sz w:val="24"/>
            <w:szCs w:val="24"/>
            <w:lang w:eastAsia="en-US"/>
          </w:rPr>
          <w:t>пунктом 2.7</w:t>
        </w:r>
      </w:hyperlink>
      <w:r w:rsidRPr="00D43E1B">
        <w:rPr>
          <w:rFonts w:ascii="Times New Roman" w:hAnsi="Times New Roman"/>
          <w:sz w:val="24"/>
          <w:szCs w:val="24"/>
          <w:lang w:eastAsia="en-US"/>
        </w:rPr>
        <w:t xml:space="preserve"> настоящего административного регламента.</w:t>
      </w:r>
    </w:p>
    <w:p w:rsidR="003A1C3B" w:rsidRPr="00D43E1B" w:rsidRDefault="003A1C3B" w:rsidP="00570F3F">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D43E1B">
        <w:rPr>
          <w:rFonts w:ascii="Times New Roman" w:hAnsi="Times New Roman"/>
          <w:sz w:val="24"/>
          <w:szCs w:val="24"/>
          <w:lang w:eastAsia="en-US"/>
        </w:rPr>
        <w:t>Результат административной процедуры - передача заявления и прилагаемых к нему документов председателю комитета для рассмотрения заявления и прилагаемых к нему документов, определение ответственного исполнителя и направление документов на рассмотрение ответственному исполнителю.</w:t>
      </w:r>
    </w:p>
    <w:p w:rsidR="003A1C3B" w:rsidRPr="00D43E1B" w:rsidRDefault="003A1C3B" w:rsidP="00570F3F">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6B5774">
        <w:rPr>
          <w:rFonts w:ascii="Times New Roman" w:hAnsi="Times New Roman"/>
          <w:sz w:val="24"/>
          <w:szCs w:val="24"/>
          <w:lang w:eastAsia="en-US"/>
        </w:rPr>
        <w:t>Способ фиксации результата - внесение в СЭД записи о регистрации заявления и</w:t>
      </w:r>
      <w:r w:rsidRPr="00D43E1B">
        <w:rPr>
          <w:rFonts w:ascii="Times New Roman" w:hAnsi="Times New Roman"/>
          <w:sz w:val="24"/>
          <w:szCs w:val="24"/>
          <w:lang w:eastAsia="en-US"/>
        </w:rPr>
        <w:t xml:space="preserve"> записи о передаче документов председателю комитета, резолюция с указанием ответственного исполнителя.</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D43E1B">
        <w:rPr>
          <w:rFonts w:ascii="Times New Roman" w:hAnsi="Times New Roman"/>
          <w:sz w:val="24"/>
          <w:szCs w:val="24"/>
          <w:lang w:eastAsia="en-US"/>
        </w:rPr>
        <w:t>3.4.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Основанием для начала административной процедуры является необходимость запроса документов, в соответствии с таблицей приложения 3 к настоящему административному регламенту, предоставление которых не является для заявителя (представителя заявителя) обязательным.</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3.4.1. Подготовка и направление межведомственных запросов.</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Ответственный исполнитель, при поступлении на исполнение заявления о предоставлении муниципальной услуги:</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1) проводит проверку наличия всех необходимых документов для предоставления муниципальной услуги;</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2) в случае если заявителем (представителем заявителя) самостоятельно не представлены документы, указанные в таблице приложения 3 к настоящему административному регламенту и предоставляемые заявителем по собственной инициативе,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r>
        <w:rPr>
          <w:rFonts w:ascii="Times New Roman" w:hAnsi="Times New Roman"/>
          <w:sz w:val="24"/>
          <w:szCs w:val="24"/>
        </w:rPr>
        <w:t xml:space="preserve"> муниципального образования «Город Томск»</w:t>
      </w:r>
      <w:r w:rsidRPr="00D43E1B">
        <w:rPr>
          <w:rFonts w:ascii="Times New Roman" w:hAnsi="Times New Roman"/>
          <w:sz w:val="24"/>
          <w:szCs w:val="24"/>
        </w:rPr>
        <w:t>.</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 xml:space="preserve">Подготовка и направление межведомственных запросов посредством </w:t>
      </w:r>
      <w:r>
        <w:rPr>
          <w:rFonts w:ascii="Times New Roman" w:hAnsi="Times New Roman"/>
          <w:sz w:val="24"/>
          <w:szCs w:val="24"/>
        </w:rPr>
        <w:t>единой системы</w:t>
      </w:r>
      <w:r w:rsidRPr="00D43E1B">
        <w:rPr>
          <w:rFonts w:ascii="Times New Roman" w:hAnsi="Times New Roman"/>
          <w:sz w:val="24"/>
          <w:szCs w:val="24"/>
        </w:rPr>
        <w:t xml:space="preserve"> межведомственного электронного взаимодействия и (или) почтового отправления осуществляются в порядке, предусмотренном муниципальным правовым актом, устанавливающим в департаменте правила и порядок работы с организационно-распорядительными документами.</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 xml:space="preserve">Способ фиксации результата – отправка запроса в </w:t>
      </w:r>
      <w:r>
        <w:rPr>
          <w:rFonts w:ascii="Times New Roman" w:hAnsi="Times New Roman"/>
          <w:sz w:val="24"/>
          <w:szCs w:val="24"/>
        </w:rPr>
        <w:t xml:space="preserve">единой </w:t>
      </w:r>
      <w:r w:rsidRPr="00D43E1B">
        <w:rPr>
          <w:rFonts w:ascii="Times New Roman" w:hAnsi="Times New Roman"/>
          <w:sz w:val="24"/>
          <w:szCs w:val="24"/>
        </w:rPr>
        <w:t>системе межведомственного электронного взаимодействия и присвоение запросу статуса «Доставлено» или внесение в журнал регистрации исходящей корреспонденции автоматизированной системы учета и контроля обращений «Канцелярия ДДДиБ» записи о регистрации исходящего запроса.</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Срок выполнения административной процедуры - 4 календарных дня со дня регистрации заявления о предоставлении муниципальной услуги, 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w:t>
      </w:r>
      <w:r>
        <w:rPr>
          <w:rFonts w:ascii="Times New Roman" w:hAnsi="Times New Roman"/>
          <w:sz w:val="24"/>
          <w:szCs w:val="24"/>
        </w:rPr>
        <w:t xml:space="preserve"> </w:t>
      </w:r>
      <w:r w:rsidRPr="00A11314">
        <w:rPr>
          <w:rFonts w:ascii="Times New Roman" w:hAnsi="Times New Roman"/>
          <w:sz w:val="24"/>
          <w:szCs w:val="24"/>
        </w:rPr>
        <w:t>(технологического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 2 рабочих дня, а</w:t>
      </w:r>
      <w:r w:rsidRPr="00A11314">
        <w:rPr>
          <w:rFonts w:ascii="Times New Roman" w:hAnsi="Times New Roman"/>
          <w:sz w:val="24"/>
          <w:szCs w:val="24"/>
          <w:lang w:eastAsia="en-US"/>
        </w:rPr>
        <w:t xml:space="preserve"> при необходимости устранить аварию (повреждения) на инженерных коммуникациях - 4 рабочих часа с момента поступления заявления о предоставлении муниципальной услуги.</w:t>
      </w:r>
    </w:p>
    <w:p w:rsidR="003A1C3B" w:rsidRPr="00D43E1B"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D43E1B">
        <w:rPr>
          <w:rFonts w:ascii="Times New Roman" w:hAnsi="Times New Roman"/>
          <w:sz w:val="24"/>
          <w:szCs w:val="24"/>
        </w:rPr>
        <w:t>3.5. Р</w:t>
      </w:r>
      <w:r w:rsidRPr="00D43E1B">
        <w:rPr>
          <w:rFonts w:ascii="Times New Roman" w:hAnsi="Times New Roman"/>
          <w:sz w:val="24"/>
          <w:szCs w:val="24"/>
          <w:lang w:eastAsia="en-US"/>
        </w:rPr>
        <w:t xml:space="preserve">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w:t>
      </w:r>
      <w:r w:rsidRPr="00D43E1B">
        <w:rPr>
          <w:rFonts w:ascii="Times New Roman" w:hAnsi="Times New Roman"/>
          <w:sz w:val="24"/>
          <w:szCs w:val="24"/>
        </w:rPr>
        <w:t xml:space="preserve">и </w:t>
      </w:r>
      <w:r w:rsidRPr="00D43E1B">
        <w:rPr>
          <w:rFonts w:ascii="Times New Roman" w:hAnsi="Times New Roman"/>
          <w:sz w:val="24"/>
          <w:szCs w:val="24"/>
          <w:lang w:eastAsia="en-US"/>
        </w:rPr>
        <w:t xml:space="preserve">подписание </w:t>
      </w:r>
      <w:r w:rsidRPr="00D43E1B">
        <w:rPr>
          <w:rFonts w:ascii="Times New Roman" w:hAnsi="Times New Roman"/>
          <w:sz w:val="24"/>
          <w:szCs w:val="24"/>
        </w:rPr>
        <w:t xml:space="preserve">разрешения на осуществление земляных работ, </w:t>
      </w:r>
      <w:r w:rsidRPr="00D43E1B">
        <w:rPr>
          <w:rFonts w:ascii="Times New Roman" w:hAnsi="Times New Roman"/>
          <w:sz w:val="24"/>
          <w:szCs w:val="24"/>
          <w:lang w:eastAsia="en-US"/>
        </w:rPr>
        <w:t xml:space="preserve">соглашения об осуществлении земляных работ </w:t>
      </w:r>
      <w:r w:rsidRPr="00D43E1B">
        <w:rPr>
          <w:rFonts w:ascii="Times New Roman" w:hAnsi="Times New Roman"/>
          <w:sz w:val="24"/>
          <w:szCs w:val="24"/>
        </w:rPr>
        <w:t>либо информационного письма об отказе в предоставлении муниципальной услуги.</w:t>
      </w:r>
    </w:p>
    <w:p w:rsidR="003A1C3B" w:rsidRPr="00D43E1B" w:rsidRDefault="003A1C3B" w:rsidP="00570F3F">
      <w:pPr>
        <w:pStyle w:val="NoSpacing"/>
        <w:ind w:firstLine="539"/>
        <w:jc w:val="both"/>
        <w:rPr>
          <w:rFonts w:ascii="Times New Roman" w:hAnsi="Times New Roman"/>
          <w:sz w:val="24"/>
          <w:szCs w:val="24"/>
        </w:rPr>
      </w:pPr>
      <w:r w:rsidRPr="00D43E1B">
        <w:rPr>
          <w:rFonts w:ascii="Times New Roman" w:hAnsi="Times New Roman"/>
          <w:sz w:val="24"/>
          <w:szCs w:val="24"/>
        </w:rPr>
        <w:t>3.5.1. Основанием для начала административной процедуры является поступление на рассмотрение ответственному исполнителю заявления о предоставлении муниципальной услуги.</w:t>
      </w:r>
    </w:p>
    <w:p w:rsidR="003A1C3B" w:rsidRPr="00D43E1B" w:rsidRDefault="003A1C3B" w:rsidP="00570F3F">
      <w:pPr>
        <w:pStyle w:val="NoSpacing"/>
        <w:ind w:firstLine="539"/>
        <w:jc w:val="both"/>
        <w:rPr>
          <w:rFonts w:ascii="Times New Roman" w:hAnsi="Times New Roman"/>
          <w:sz w:val="24"/>
          <w:szCs w:val="24"/>
        </w:rPr>
      </w:pPr>
      <w:r w:rsidRPr="00D43E1B">
        <w:rPr>
          <w:rFonts w:ascii="Times New Roman" w:hAnsi="Times New Roman"/>
          <w:sz w:val="24"/>
          <w:szCs w:val="24"/>
        </w:rPr>
        <w:t xml:space="preserve">Ответственный исполнитель проверяет заявление о предоставлении муниципальной услуги и прилагаемые к нему документы на предмет отсутствия (наличия) оснований для отказа в предоставлении муниципальной услуги, предусмотренных пунктом 2.8 настоящего административного регламента. </w:t>
      </w:r>
    </w:p>
    <w:p w:rsidR="003A1C3B" w:rsidRPr="00D43E1B" w:rsidRDefault="003A1C3B" w:rsidP="00570F3F">
      <w:pPr>
        <w:autoSpaceDE w:val="0"/>
        <w:autoSpaceDN w:val="0"/>
        <w:adjustRightInd w:val="0"/>
        <w:spacing w:after="0" w:line="240" w:lineRule="auto"/>
        <w:ind w:firstLine="539"/>
        <w:jc w:val="both"/>
        <w:rPr>
          <w:rFonts w:ascii="Times New Roman" w:hAnsi="Times New Roman"/>
          <w:sz w:val="24"/>
          <w:szCs w:val="24"/>
          <w:lang w:eastAsia="en-US"/>
        </w:rPr>
      </w:pPr>
      <w:r w:rsidRPr="00D43E1B">
        <w:rPr>
          <w:rFonts w:ascii="Times New Roman" w:hAnsi="Times New Roman"/>
          <w:sz w:val="24"/>
          <w:szCs w:val="24"/>
          <w:lang w:eastAsia="en-US"/>
        </w:rPr>
        <w:t xml:space="preserve">При наличии оснований для отказа в предоставлении муниципальной услуги, предусмотренных </w:t>
      </w:r>
      <w:hyperlink r:id="rId28" w:history="1">
        <w:r w:rsidRPr="00D43E1B">
          <w:rPr>
            <w:rFonts w:ascii="Times New Roman" w:hAnsi="Times New Roman"/>
            <w:sz w:val="24"/>
            <w:szCs w:val="24"/>
            <w:lang w:eastAsia="en-US"/>
          </w:rPr>
          <w:t>пунктом 2.8</w:t>
        </w:r>
      </w:hyperlink>
      <w:r w:rsidRPr="00D43E1B">
        <w:rPr>
          <w:rFonts w:ascii="Times New Roman" w:hAnsi="Times New Roman"/>
          <w:sz w:val="24"/>
          <w:szCs w:val="24"/>
          <w:lang w:eastAsia="en-US"/>
        </w:rPr>
        <w:t xml:space="preserve"> настоящего административного регламента, выявленных в ходе рассмотрения документов, ответственный исполнитель подготавливает проект</w:t>
      </w:r>
      <w:ins w:id="9" w:author="Басалаева Юлия Игоревна" w:date="2018-10-25T15:34:00Z">
        <w:r w:rsidRPr="00D43E1B">
          <w:rPr>
            <w:rFonts w:ascii="Times New Roman" w:hAnsi="Times New Roman"/>
            <w:sz w:val="24"/>
            <w:szCs w:val="24"/>
            <w:lang w:eastAsia="en-US"/>
          </w:rPr>
          <w:t xml:space="preserve"> </w:t>
        </w:r>
      </w:ins>
      <w:r w:rsidRPr="00D43E1B">
        <w:rPr>
          <w:rFonts w:ascii="Times New Roman" w:hAnsi="Times New Roman"/>
          <w:sz w:val="24"/>
          <w:szCs w:val="24"/>
          <w:lang w:eastAsia="en-US"/>
        </w:rPr>
        <w:t>информационного письма об отказе в предоставлении муниципальной услуги.</w:t>
      </w:r>
    </w:p>
    <w:p w:rsidR="003A1C3B" w:rsidRPr="00D43E1B" w:rsidRDefault="003A1C3B" w:rsidP="00570F3F">
      <w:pPr>
        <w:pStyle w:val="NoSpacing"/>
        <w:ind w:firstLine="539"/>
        <w:jc w:val="both"/>
        <w:rPr>
          <w:rFonts w:ascii="Times New Roman" w:hAnsi="Times New Roman"/>
          <w:sz w:val="24"/>
          <w:szCs w:val="24"/>
        </w:rPr>
      </w:pPr>
      <w:r w:rsidRPr="00D43E1B">
        <w:rPr>
          <w:rFonts w:ascii="Times New Roman" w:hAnsi="Times New Roman"/>
          <w:sz w:val="24"/>
          <w:szCs w:val="24"/>
        </w:rPr>
        <w:t>В случае если основания для отказа в предоставлении муниципальной услуги, предусмотренные пунктом 2.8 настоящего административного регламента, отсутствуют, ответственный исполнитель осуществляет визирование представленного заявителем соглашения об осуществлении земляных работ и подготавливает проект разрешения на осуществление земляных работ.</w:t>
      </w:r>
    </w:p>
    <w:p w:rsidR="003A1C3B" w:rsidRPr="00A11314" w:rsidRDefault="003A1C3B" w:rsidP="00570F3F">
      <w:pPr>
        <w:pStyle w:val="NoSpacing"/>
        <w:ind w:firstLine="539"/>
        <w:jc w:val="both"/>
        <w:rPr>
          <w:rFonts w:ascii="Times New Roman" w:hAnsi="Times New Roman"/>
          <w:sz w:val="24"/>
          <w:szCs w:val="24"/>
          <w:lang w:eastAsia="en-US"/>
        </w:rPr>
      </w:pPr>
      <w:r w:rsidRPr="00A11314">
        <w:rPr>
          <w:rFonts w:ascii="Times New Roman" w:hAnsi="Times New Roman"/>
          <w:sz w:val="24"/>
          <w:szCs w:val="24"/>
          <w:lang w:eastAsia="en-US"/>
        </w:rPr>
        <w:t xml:space="preserve">Срок для подготовки проекта информационного письма об отказе в предоставлении муниципальной услуги либо проекта разрешения на осуществление земляных работ составляет 12 календарных дней со дня регистрации заявления о предоставлении муниципальной услуги, </w:t>
      </w:r>
      <w:r w:rsidRPr="00A11314">
        <w:rPr>
          <w:rFonts w:ascii="Times New Roman" w:hAnsi="Times New Roman"/>
          <w:sz w:val="24"/>
          <w:szCs w:val="24"/>
        </w:rPr>
        <w:t>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w:t>
      </w:r>
      <w:r>
        <w:rPr>
          <w:rFonts w:ascii="Times New Roman" w:hAnsi="Times New Roman"/>
          <w:sz w:val="24"/>
          <w:szCs w:val="24"/>
        </w:rPr>
        <w:t xml:space="preserve"> </w:t>
      </w:r>
      <w:r w:rsidRPr="00A11314">
        <w:rPr>
          <w:rFonts w:ascii="Times New Roman" w:hAnsi="Times New Roman"/>
          <w:sz w:val="24"/>
          <w:szCs w:val="24"/>
        </w:rPr>
        <w:t xml:space="preserve">(технологического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 3 рабочих дня, </w:t>
      </w:r>
      <w:r w:rsidRPr="00A11314">
        <w:rPr>
          <w:rFonts w:ascii="Times New Roman" w:hAnsi="Times New Roman"/>
          <w:sz w:val="24"/>
          <w:szCs w:val="24"/>
          <w:lang w:eastAsia="en-US"/>
        </w:rPr>
        <w:t>а при необходимости устранить аварию (повреждения) на инженерных коммуникациях 6 рабочих часов с момента регистрации заявления о предоставлении муниципальной услуги.</w:t>
      </w:r>
    </w:p>
    <w:p w:rsidR="003A1C3B" w:rsidRPr="00A11314" w:rsidRDefault="003A1C3B" w:rsidP="00570F3F">
      <w:pPr>
        <w:pStyle w:val="NoSpacing"/>
        <w:ind w:firstLine="539"/>
        <w:jc w:val="both"/>
        <w:rPr>
          <w:rFonts w:ascii="Times New Roman" w:hAnsi="Times New Roman"/>
          <w:sz w:val="24"/>
          <w:szCs w:val="24"/>
        </w:rPr>
      </w:pPr>
      <w:r w:rsidRPr="00A11314">
        <w:rPr>
          <w:rFonts w:ascii="Times New Roman" w:hAnsi="Times New Roman"/>
          <w:sz w:val="24"/>
          <w:szCs w:val="24"/>
        </w:rPr>
        <w:t>Подготовленный ответственным исполнителем проект информационного письма об отказе в предоставлении муниципальной услуги либо разрешения на осуществление земляных работ с представленным заявителем соглашением об осуществлении земляных работ передается на согласование председателю комитета</w:t>
      </w:r>
      <w:r w:rsidRPr="00A11314">
        <w:rPr>
          <w:rFonts w:ascii="Times New Roman" w:hAnsi="Times New Roman"/>
          <w:sz w:val="24"/>
          <w:szCs w:val="24"/>
          <w:lang w:eastAsia="en-US"/>
        </w:rPr>
        <w:t xml:space="preserve"> (срок согласования 5 календарных дней со дня поступления проекта на согласование, </w:t>
      </w:r>
      <w:r w:rsidRPr="00A11314">
        <w:rPr>
          <w:rFonts w:ascii="Times New Roman" w:hAnsi="Times New Roman"/>
          <w:sz w:val="24"/>
          <w:szCs w:val="24"/>
        </w:rPr>
        <w:t>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 xml:space="preserve">к системам теплоснабжения, подключения (технологического присоединения) к централизованным системам водоснабжения и водоотведения – 1 рабочий день, </w:t>
      </w:r>
      <w:r w:rsidRPr="00A11314">
        <w:rPr>
          <w:rFonts w:ascii="Times New Roman" w:hAnsi="Times New Roman"/>
          <w:sz w:val="24"/>
          <w:szCs w:val="24"/>
          <w:lang w:eastAsia="en-US"/>
        </w:rPr>
        <w:t>а при необходимости устранить аварию (повреждения) на инженерных коммуникациях 4 рабочих часа с момента поступления проекта на согласование)</w:t>
      </w:r>
      <w:r w:rsidRPr="00A11314">
        <w:rPr>
          <w:rFonts w:ascii="Times New Roman" w:hAnsi="Times New Roman"/>
          <w:sz w:val="24"/>
          <w:szCs w:val="24"/>
        </w:rPr>
        <w:t xml:space="preserve">. После согласования с председателем комитета проект информационного письма об отказе в предоставлении муниципальной услуги либо разрешения на осуществление земляных работ с представленным заявителем соглашением об осуществлении земляных работ направляется на подпись заместителю начальника департамента </w:t>
      </w:r>
      <w:r w:rsidRPr="00A11314">
        <w:rPr>
          <w:rFonts w:ascii="Times New Roman" w:hAnsi="Times New Roman"/>
          <w:sz w:val="24"/>
          <w:szCs w:val="24"/>
          <w:lang w:eastAsia="en-US"/>
        </w:rPr>
        <w:t xml:space="preserve">(срок подписания 3 календарных дня со дня поступления проекта на подписание, </w:t>
      </w:r>
      <w:r w:rsidRPr="00A11314">
        <w:rPr>
          <w:rFonts w:ascii="Times New Roman" w:hAnsi="Times New Roman"/>
          <w:sz w:val="24"/>
          <w:szCs w:val="24"/>
        </w:rPr>
        <w:t>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 xml:space="preserve">к системам теплоснабжения, подключения (технологического присоединения) к централизованным системам водоснабжения и водоотведения – 1 рабочий день, </w:t>
      </w:r>
      <w:r w:rsidRPr="00A11314">
        <w:rPr>
          <w:rFonts w:ascii="Times New Roman" w:hAnsi="Times New Roman"/>
          <w:sz w:val="24"/>
          <w:szCs w:val="24"/>
          <w:lang w:eastAsia="en-US"/>
        </w:rPr>
        <w:t>а при необходимости устранить аварию (повреждения) на инженерных коммуникациях 4 рабочих часа с момента поступления проекта на подписание)</w:t>
      </w:r>
      <w:r w:rsidRPr="00A11314">
        <w:rPr>
          <w:rFonts w:ascii="Times New Roman" w:hAnsi="Times New Roman"/>
          <w:sz w:val="24"/>
          <w:szCs w:val="24"/>
        </w:rPr>
        <w:t>.</w:t>
      </w:r>
    </w:p>
    <w:p w:rsidR="003A1C3B" w:rsidRPr="00A11314" w:rsidRDefault="003A1C3B" w:rsidP="00570F3F">
      <w:pPr>
        <w:pStyle w:val="NoSpacing"/>
        <w:ind w:firstLine="539"/>
        <w:jc w:val="both"/>
        <w:rPr>
          <w:rFonts w:ascii="Times New Roman" w:hAnsi="Times New Roman"/>
          <w:sz w:val="24"/>
          <w:szCs w:val="24"/>
        </w:rPr>
      </w:pPr>
      <w:r w:rsidRPr="00A11314">
        <w:rPr>
          <w:rFonts w:ascii="Times New Roman" w:hAnsi="Times New Roman"/>
          <w:sz w:val="24"/>
          <w:szCs w:val="24"/>
        </w:rPr>
        <w:t xml:space="preserve">Подписанное заместителем начальника департамента информационное письмо об отказе в предоставлении муниципальной услуги либо разрешение на осуществление земляных работ с представленным заявителем соглашением об осуществлении земляных </w:t>
      </w:r>
      <w:r w:rsidRPr="00A24C92">
        <w:rPr>
          <w:rFonts w:ascii="Times New Roman" w:hAnsi="Times New Roman"/>
          <w:sz w:val="24"/>
          <w:szCs w:val="24"/>
        </w:rPr>
        <w:t>работ регистрируется ответственным исполнителем в СЭД.</w:t>
      </w:r>
    </w:p>
    <w:p w:rsidR="003A1C3B" w:rsidRPr="00A11314" w:rsidRDefault="003A1C3B" w:rsidP="00570F3F">
      <w:pPr>
        <w:pStyle w:val="NoSpacing"/>
        <w:ind w:firstLine="539"/>
        <w:jc w:val="both"/>
        <w:rPr>
          <w:rFonts w:ascii="Times New Roman" w:hAnsi="Times New Roman"/>
          <w:sz w:val="24"/>
          <w:szCs w:val="24"/>
        </w:rPr>
      </w:pPr>
      <w:r w:rsidRPr="00A11314">
        <w:rPr>
          <w:rFonts w:ascii="Times New Roman" w:hAnsi="Times New Roman"/>
          <w:sz w:val="24"/>
          <w:szCs w:val="24"/>
        </w:rPr>
        <w:t xml:space="preserve">Регистрация письма об отказе в предоставлении муниципальной услуги либо разрешения на осуществление земляных работ с представленным заявителем соглашением об осуществлении земляных работ осуществляется в день подписания, а </w:t>
      </w:r>
      <w:r w:rsidRPr="00A11314">
        <w:rPr>
          <w:rFonts w:ascii="Times New Roman" w:hAnsi="Times New Roman"/>
          <w:sz w:val="24"/>
          <w:szCs w:val="24"/>
          <w:lang w:eastAsia="en-US"/>
        </w:rPr>
        <w:t>при необходимости устранить аварию (повреждения) на инженерных коммуникациях не позднее  30 минут с момента подписания.</w:t>
      </w:r>
    </w:p>
    <w:p w:rsidR="003A1C3B" w:rsidRPr="00A1131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A11314">
        <w:rPr>
          <w:rFonts w:ascii="Times New Roman" w:hAnsi="Times New Roman"/>
          <w:sz w:val="24"/>
          <w:szCs w:val="24"/>
        </w:rPr>
        <w:t xml:space="preserve">3.5.2. </w:t>
      </w:r>
      <w:r w:rsidRPr="00A11314">
        <w:rPr>
          <w:rFonts w:ascii="Times New Roman" w:hAnsi="Times New Roman"/>
          <w:sz w:val="24"/>
          <w:szCs w:val="24"/>
          <w:lang w:eastAsia="en-US"/>
        </w:rPr>
        <w:t xml:space="preserve">Критерий принятия решений - наличие или отсутствие оснований для отказа в предоставлении муниципальной услуги в соответствии с </w:t>
      </w:r>
      <w:hyperlink r:id="rId29" w:history="1">
        <w:r w:rsidRPr="00A11314">
          <w:rPr>
            <w:rFonts w:ascii="Times New Roman" w:hAnsi="Times New Roman"/>
            <w:sz w:val="24"/>
            <w:szCs w:val="24"/>
            <w:lang w:eastAsia="en-US"/>
          </w:rPr>
          <w:t>пунктом 2.8</w:t>
        </w:r>
      </w:hyperlink>
      <w:r w:rsidRPr="00A11314">
        <w:rPr>
          <w:rFonts w:ascii="Times New Roman" w:hAnsi="Times New Roman"/>
          <w:sz w:val="24"/>
          <w:szCs w:val="24"/>
          <w:lang w:eastAsia="en-US"/>
        </w:rPr>
        <w:t xml:space="preserve"> настоящего административного регламента.</w:t>
      </w:r>
    </w:p>
    <w:p w:rsidR="003A1C3B" w:rsidRPr="00A11314" w:rsidRDefault="003A1C3B" w:rsidP="00570F3F">
      <w:pPr>
        <w:autoSpaceDE w:val="0"/>
        <w:autoSpaceDN w:val="0"/>
        <w:adjustRightInd w:val="0"/>
        <w:spacing w:after="0" w:line="240" w:lineRule="auto"/>
        <w:ind w:firstLine="567"/>
        <w:jc w:val="both"/>
        <w:rPr>
          <w:rFonts w:ascii="Times New Roman" w:hAnsi="Times New Roman"/>
          <w:sz w:val="24"/>
          <w:szCs w:val="24"/>
          <w:lang w:eastAsia="en-US"/>
        </w:rPr>
      </w:pPr>
      <w:r w:rsidRPr="00A11314">
        <w:rPr>
          <w:rFonts w:ascii="Times New Roman" w:hAnsi="Times New Roman"/>
          <w:sz w:val="24"/>
          <w:szCs w:val="24"/>
          <w:lang w:eastAsia="en-US"/>
        </w:rPr>
        <w:t xml:space="preserve">Результатом административной процедуры является регистрация письма об отказе в предоставлении муниципальной услуги или регистрация </w:t>
      </w:r>
      <w:r w:rsidRPr="00A11314">
        <w:rPr>
          <w:rFonts w:ascii="Times New Roman" w:hAnsi="Times New Roman"/>
          <w:sz w:val="24"/>
          <w:szCs w:val="24"/>
        </w:rPr>
        <w:t>разрешения на осуществление земляных работ с представленным заявителем соглашением об осуществлении земляных работ</w:t>
      </w:r>
      <w:r w:rsidRPr="00A11314">
        <w:rPr>
          <w:rFonts w:ascii="Times New Roman" w:hAnsi="Times New Roman"/>
          <w:sz w:val="24"/>
          <w:szCs w:val="24"/>
          <w:lang w:eastAsia="en-US"/>
        </w:rPr>
        <w:t>.</w:t>
      </w:r>
    </w:p>
    <w:p w:rsidR="003A1C3B" w:rsidRPr="00A11314" w:rsidRDefault="003A1C3B" w:rsidP="00570F3F">
      <w:pPr>
        <w:autoSpaceDE w:val="0"/>
        <w:autoSpaceDN w:val="0"/>
        <w:adjustRightInd w:val="0"/>
        <w:spacing w:after="0" w:line="240" w:lineRule="auto"/>
        <w:ind w:firstLine="567"/>
        <w:jc w:val="both"/>
        <w:rPr>
          <w:rFonts w:ascii="Times New Roman" w:hAnsi="Times New Roman"/>
          <w:sz w:val="24"/>
          <w:szCs w:val="24"/>
        </w:rPr>
      </w:pPr>
      <w:r w:rsidRPr="00A11314">
        <w:rPr>
          <w:rFonts w:ascii="Times New Roman" w:hAnsi="Times New Roman"/>
          <w:sz w:val="24"/>
          <w:szCs w:val="24"/>
        </w:rPr>
        <w:t>Срок выполнения административной процедуры - 2</w:t>
      </w:r>
      <w:r>
        <w:rPr>
          <w:rFonts w:ascii="Times New Roman" w:hAnsi="Times New Roman"/>
          <w:sz w:val="24"/>
          <w:szCs w:val="24"/>
        </w:rPr>
        <w:t>4</w:t>
      </w:r>
      <w:r w:rsidRPr="00A11314">
        <w:rPr>
          <w:rFonts w:ascii="Times New Roman" w:hAnsi="Times New Roman"/>
          <w:sz w:val="24"/>
          <w:szCs w:val="24"/>
        </w:rPr>
        <w:t xml:space="preserve"> календарных дн</w:t>
      </w:r>
      <w:r>
        <w:rPr>
          <w:rFonts w:ascii="Times New Roman" w:hAnsi="Times New Roman"/>
          <w:sz w:val="24"/>
          <w:szCs w:val="24"/>
        </w:rPr>
        <w:t>я</w:t>
      </w:r>
      <w:r w:rsidRPr="00A11314">
        <w:rPr>
          <w:rFonts w:ascii="Times New Roman" w:hAnsi="Times New Roman"/>
          <w:sz w:val="24"/>
          <w:szCs w:val="24"/>
        </w:rPr>
        <w:t xml:space="preserve"> со дня</w:t>
      </w:r>
      <w:ins w:id="10" w:author="Басалаева Юлия Игоревна" w:date="2018-10-25T15:49:00Z">
        <w:r w:rsidRPr="00A11314">
          <w:rPr>
            <w:rFonts w:ascii="Times New Roman" w:hAnsi="Times New Roman"/>
            <w:sz w:val="24"/>
            <w:szCs w:val="24"/>
          </w:rPr>
          <w:t xml:space="preserve"> </w:t>
        </w:r>
      </w:ins>
      <w:r w:rsidRPr="00A11314">
        <w:rPr>
          <w:rFonts w:ascii="Times New Roman" w:hAnsi="Times New Roman"/>
          <w:sz w:val="24"/>
          <w:szCs w:val="24"/>
        </w:rPr>
        <w:t>направления заявления и прилагаемых документов ответственному исполнителю, 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 xml:space="preserve">к системам теплоснабжения, подключения (технологического присоединения) к централизованным системам водоснабжения и водоотведения – </w:t>
      </w:r>
      <w:r>
        <w:rPr>
          <w:rFonts w:ascii="Times New Roman" w:hAnsi="Times New Roman"/>
          <w:sz w:val="24"/>
          <w:szCs w:val="24"/>
        </w:rPr>
        <w:t>7</w:t>
      </w:r>
      <w:r w:rsidRPr="00A11314">
        <w:rPr>
          <w:rFonts w:ascii="Times New Roman" w:hAnsi="Times New Roman"/>
          <w:sz w:val="24"/>
          <w:szCs w:val="24"/>
        </w:rPr>
        <w:t xml:space="preserve"> рабочих дней</w:t>
      </w:r>
      <w:r>
        <w:rPr>
          <w:rFonts w:ascii="Times New Roman" w:hAnsi="Times New Roman"/>
          <w:sz w:val="24"/>
          <w:szCs w:val="24"/>
        </w:rPr>
        <w:t xml:space="preserve"> </w:t>
      </w:r>
      <w:r w:rsidRPr="00A11314">
        <w:rPr>
          <w:rFonts w:ascii="Times New Roman" w:hAnsi="Times New Roman"/>
          <w:sz w:val="24"/>
          <w:szCs w:val="24"/>
        </w:rPr>
        <w:t>со дня</w:t>
      </w:r>
      <w:r>
        <w:rPr>
          <w:rFonts w:ascii="Times New Roman" w:hAnsi="Times New Roman"/>
          <w:sz w:val="24"/>
          <w:szCs w:val="24"/>
        </w:rPr>
        <w:t xml:space="preserve"> </w:t>
      </w:r>
      <w:r w:rsidRPr="00A11314">
        <w:rPr>
          <w:rFonts w:ascii="Times New Roman" w:hAnsi="Times New Roman"/>
          <w:sz w:val="24"/>
          <w:szCs w:val="24"/>
        </w:rPr>
        <w:t xml:space="preserve">направления заявления и прилагаемых документов ответственному исполнителю, а при необходимости устранить аварию (повреждения) на инженерных коммуникациях не может превышать </w:t>
      </w:r>
      <w:r>
        <w:rPr>
          <w:rFonts w:ascii="Times New Roman" w:hAnsi="Times New Roman"/>
          <w:sz w:val="24"/>
          <w:szCs w:val="24"/>
        </w:rPr>
        <w:t>18</w:t>
      </w:r>
      <w:r w:rsidRPr="00A11314">
        <w:rPr>
          <w:rFonts w:ascii="Times New Roman" w:hAnsi="Times New Roman"/>
          <w:sz w:val="24"/>
          <w:szCs w:val="24"/>
        </w:rPr>
        <w:t xml:space="preserve"> рабочих часов с момента поступления заявления о предоставлении муниципальной услуги</w:t>
      </w:r>
      <w:r>
        <w:rPr>
          <w:rFonts w:ascii="Times New Roman" w:hAnsi="Times New Roman"/>
          <w:sz w:val="24"/>
          <w:szCs w:val="24"/>
        </w:rPr>
        <w:t xml:space="preserve"> ответственному исполнителю</w:t>
      </w:r>
      <w:r w:rsidRPr="00A11314">
        <w:rPr>
          <w:rFonts w:ascii="Times New Roman" w:hAnsi="Times New Roman"/>
          <w:sz w:val="24"/>
          <w:szCs w:val="24"/>
        </w:rPr>
        <w:t>.</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000EB4">
        <w:rPr>
          <w:rFonts w:ascii="Times New Roman" w:hAnsi="Times New Roman"/>
          <w:sz w:val="24"/>
          <w:szCs w:val="24"/>
        </w:rPr>
        <w:t>Способ фиксации результата - внесение в СЭД записи о регистрации письма об</w:t>
      </w:r>
      <w:r w:rsidRPr="00A11314">
        <w:rPr>
          <w:rFonts w:ascii="Times New Roman" w:hAnsi="Times New Roman"/>
          <w:sz w:val="24"/>
          <w:szCs w:val="24"/>
        </w:rPr>
        <w:t xml:space="preserve"> отказе в предоставлении муниципальной услуги либо разрешения на осуществление земляных работ с соглашением об осуществлении земляных работ.</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3.6. Выдача (направление) заявителю разрешения на осуществление земляных работ и подписанного соглашения об осуществлении земляных работ, либо информационного письма об отказе в предоставлении муниципальной услуги.</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 xml:space="preserve">Основанием для начала административной процедуры является наличие зарегистрированного информационного письма об отказе в предоставлении муниципальной услуги либо разрешения на осуществление земляных работ с соглашением об осуществлении земляных работ. </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Должностное лицо, ответственное за выполнение административной процедуры  - ответственный исполнитель.</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A11314">
        <w:rPr>
          <w:rFonts w:ascii="Times New Roman" w:hAnsi="Times New Roman"/>
          <w:sz w:val="24"/>
          <w:szCs w:val="24"/>
        </w:rPr>
        <w:t>3.6.1. Ответственный исполнитель в течение 1 календарного дня с момента регистрации указанных документов, 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 xml:space="preserve">к системам теплоснабжения, подключения (технологического присоединения) к централизованным системам водоснабжения и водоотведения – 1 рабочего дня, а при необходимости устранить аварию – 1 рабочего часа, </w:t>
      </w:r>
      <w:r w:rsidRPr="00A11314">
        <w:rPr>
          <w:rFonts w:ascii="Times New Roman" w:hAnsi="Times New Roman"/>
          <w:sz w:val="24"/>
          <w:szCs w:val="24"/>
          <w:lang w:eastAsia="en-US"/>
        </w:rPr>
        <w:t xml:space="preserve">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комитета в течение 2 календарных дней со дня оповещения, </w:t>
      </w:r>
      <w:r w:rsidRPr="00A11314">
        <w:rPr>
          <w:rFonts w:ascii="Times New Roman" w:hAnsi="Times New Roman"/>
          <w:sz w:val="24"/>
          <w:szCs w:val="24"/>
        </w:rPr>
        <w:t>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к системам теплоснабжения, подключения (технологического присоединения) к централизованным системам водоснабжения и водоотведения – 1 рабочего дня, а при необходимости устранить аварию – 3 рабочих часов</w:t>
      </w:r>
      <w:r w:rsidRPr="00A11314">
        <w:rPr>
          <w:rFonts w:ascii="Times New Roman" w:hAnsi="Times New Roman"/>
          <w:sz w:val="24"/>
          <w:szCs w:val="24"/>
          <w:lang w:eastAsia="en-US"/>
        </w:rPr>
        <w:t>,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Перед выдачей документов заявителю (представителю заявителя) ответственный исполнитель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Заявитель (представитель заявителя) расписывается в получении разрешения на втором экземпляре разрешения на осуществления земляных работ, а в получении экземпляра соглашения об осуществлении земляных работ в журнале учета.</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При получении информационного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A11314">
        <w:rPr>
          <w:rFonts w:ascii="Times New Roman" w:hAnsi="Times New Roman"/>
          <w:sz w:val="24"/>
          <w:szCs w:val="24"/>
        </w:rPr>
        <w:t xml:space="preserve">3.6.2. </w:t>
      </w:r>
      <w:r w:rsidRPr="00A11314">
        <w:rPr>
          <w:rFonts w:ascii="Times New Roman" w:hAnsi="Times New Roman"/>
          <w:sz w:val="24"/>
          <w:szCs w:val="24"/>
          <w:lang w:eastAsia="en-US"/>
        </w:rPr>
        <w:t xml:space="preserve">В случае указания в заявлении о предоставлении муниципальной услуги о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3.6.1 пункта 3.6 настоящего административного регламента, информационное письмо </w:t>
      </w:r>
      <w:r w:rsidRPr="00A11314">
        <w:rPr>
          <w:rFonts w:ascii="Times New Roman" w:hAnsi="Times New Roman"/>
          <w:sz w:val="24"/>
          <w:szCs w:val="24"/>
        </w:rPr>
        <w:t xml:space="preserve">об отказе в предоставлении муниципальной услуги либо разрешение на осуществление земляных работ с соглашением об осуществлении земляных работ направляется заявителю почтовой связью с уведомлением о вручении. </w:t>
      </w:r>
      <w:r w:rsidRPr="00A11314">
        <w:rPr>
          <w:rFonts w:ascii="Times New Roman" w:hAnsi="Times New Roman"/>
          <w:sz w:val="24"/>
          <w:szCs w:val="24"/>
          <w:lang w:eastAsia="en-US"/>
        </w:rPr>
        <w:t xml:space="preserve">В случае неявки заявителя (представителя заявителя) для получения документов в течении двух календарных дней со дня оповещения, произведенного согласно подпункту 3.6.1 пункта 3.6 настоящего административного регламента, </w:t>
      </w:r>
      <w:r w:rsidRPr="00A11314">
        <w:rPr>
          <w:rFonts w:ascii="Times New Roman" w:hAnsi="Times New Roman"/>
          <w:sz w:val="24"/>
          <w:szCs w:val="24"/>
        </w:rPr>
        <w:t xml:space="preserve">через два календарных дня со дня регистрации </w:t>
      </w:r>
      <w:r w:rsidRPr="00A11314">
        <w:rPr>
          <w:rFonts w:ascii="Times New Roman" w:hAnsi="Times New Roman"/>
          <w:sz w:val="24"/>
          <w:szCs w:val="24"/>
          <w:lang w:eastAsia="en-US"/>
        </w:rPr>
        <w:t xml:space="preserve">информационное письмо </w:t>
      </w:r>
      <w:r w:rsidRPr="00A11314">
        <w:rPr>
          <w:rFonts w:ascii="Times New Roman" w:hAnsi="Times New Roman"/>
          <w:sz w:val="24"/>
          <w:szCs w:val="24"/>
        </w:rPr>
        <w:t>об отказе в предоставлении муниципальной услуги либо разрешение на осуществление земляных работ с соглашением об осуществлении земляных работ направляется заявителю почтовой связью с уведомлением о вручении.</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3.6.3. В случае подачи заявления и прилагаемых документов в электронной форме через Портал подготовка результатов предоставления муниципальной услуги в виде электронного документа осуществляется ответственным исполнителем.</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 xml:space="preserve">Ответственный исполнитель сканирует результат предоставления </w:t>
      </w:r>
      <w:r>
        <w:rPr>
          <w:rFonts w:ascii="Times New Roman" w:hAnsi="Times New Roman"/>
          <w:sz w:val="24"/>
          <w:szCs w:val="24"/>
        </w:rPr>
        <w:t>муниципальной услуги</w:t>
      </w:r>
      <w:r w:rsidRPr="00D43E1B">
        <w:rPr>
          <w:rFonts w:ascii="Times New Roman" w:hAnsi="Times New Roman"/>
          <w:sz w:val="24"/>
          <w:szCs w:val="24"/>
        </w:rPr>
        <w:t xml:space="preserve"> с разрешением не менее 200 точек на дюйм (200 </w:t>
      </w:r>
      <w:r w:rsidRPr="00D43E1B">
        <w:rPr>
          <w:rFonts w:ascii="Times New Roman" w:hAnsi="Times New Roman"/>
          <w:sz w:val="24"/>
          <w:szCs w:val="24"/>
          <w:lang w:val="en-US"/>
        </w:rPr>
        <w:t>DPI</w:t>
      </w:r>
      <w:r w:rsidRPr="00D43E1B">
        <w:rPr>
          <w:rFonts w:ascii="Times New Roman" w:hAnsi="Times New Roman"/>
          <w:sz w:val="24"/>
          <w:szCs w:val="24"/>
        </w:rPr>
        <w:t>).</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rPr>
      </w:pPr>
      <w:r w:rsidRPr="00D43E1B">
        <w:rPr>
          <w:rFonts w:ascii="Times New Roman" w:hAnsi="Times New Roman"/>
          <w:sz w:val="24"/>
          <w:szCs w:val="24"/>
        </w:rPr>
        <w:t>Подготовленный файл, содержащий электронный образ результата предоставления муниципальной услуги, подписывается усиленной квалифицированной подписью департамента.</w:t>
      </w:r>
    </w:p>
    <w:p w:rsidR="003A1C3B" w:rsidRPr="00D43E1B" w:rsidRDefault="003A1C3B" w:rsidP="00570F3F">
      <w:pPr>
        <w:autoSpaceDE w:val="0"/>
        <w:autoSpaceDN w:val="0"/>
        <w:adjustRightInd w:val="0"/>
        <w:spacing w:after="0" w:line="240" w:lineRule="auto"/>
        <w:ind w:firstLine="426"/>
        <w:jc w:val="both"/>
        <w:rPr>
          <w:rFonts w:ascii="Times New Roman" w:hAnsi="Times New Roman"/>
          <w:sz w:val="24"/>
          <w:szCs w:val="24"/>
        </w:rPr>
      </w:pPr>
      <w:r w:rsidRPr="00D43E1B">
        <w:rPr>
          <w:rFonts w:ascii="Times New Roman" w:hAnsi="Times New Roman"/>
          <w:sz w:val="24"/>
          <w:szCs w:val="24"/>
        </w:rPr>
        <w:t>Подготовленный электронный документ направляется на Портал в качестве приложения к статусу «Исполнено». При этом в поле «Комментарий» вводится сообщение содержащее фамилию,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3A1C3B" w:rsidRPr="00D43E1B" w:rsidRDefault="003A1C3B" w:rsidP="00570F3F">
      <w:pPr>
        <w:autoSpaceDE w:val="0"/>
        <w:autoSpaceDN w:val="0"/>
        <w:adjustRightInd w:val="0"/>
        <w:spacing w:after="0" w:line="240" w:lineRule="auto"/>
        <w:ind w:firstLine="426"/>
        <w:jc w:val="both"/>
        <w:rPr>
          <w:rFonts w:ascii="Times New Roman" w:hAnsi="Times New Roman"/>
          <w:sz w:val="24"/>
          <w:szCs w:val="24"/>
        </w:rPr>
      </w:pPr>
      <w:r w:rsidRPr="00D43E1B">
        <w:rPr>
          <w:rFonts w:ascii="Times New Roman" w:hAnsi="Times New Roman"/>
          <w:sz w:val="24"/>
          <w:szCs w:val="24"/>
        </w:rPr>
        <w:t xml:space="preserve">3.6.4. В случае выбора заявителем способа получения результата предоставления муниципальной услуги через </w:t>
      </w:r>
      <w:r>
        <w:rPr>
          <w:rFonts w:ascii="Times New Roman" w:hAnsi="Times New Roman"/>
          <w:sz w:val="24"/>
          <w:szCs w:val="24"/>
        </w:rPr>
        <w:t>МФЦ</w:t>
      </w:r>
      <w:r w:rsidRPr="00D43E1B">
        <w:rPr>
          <w:rFonts w:ascii="Times New Roman" w:hAnsi="Times New Roman"/>
          <w:sz w:val="24"/>
          <w:szCs w:val="24"/>
        </w:rPr>
        <w:t xml:space="preserve"> ответственный исполнитель обеспечивает передачу результата предоставления муниципальной услуги специалисту курьерской службы </w:t>
      </w:r>
      <w:r>
        <w:rPr>
          <w:rFonts w:ascii="Times New Roman" w:hAnsi="Times New Roman"/>
          <w:sz w:val="24"/>
          <w:szCs w:val="24"/>
        </w:rPr>
        <w:t>МФЦ</w:t>
      </w:r>
      <w:r w:rsidRPr="00D43E1B">
        <w:rPr>
          <w:rFonts w:ascii="Times New Roman" w:hAnsi="Times New Roman"/>
          <w:sz w:val="24"/>
          <w:szCs w:val="24"/>
        </w:rPr>
        <w:t>.</w:t>
      </w:r>
    </w:p>
    <w:p w:rsidR="003A1C3B" w:rsidRPr="00D43E1B" w:rsidRDefault="003A1C3B" w:rsidP="00570F3F">
      <w:pPr>
        <w:autoSpaceDE w:val="0"/>
        <w:autoSpaceDN w:val="0"/>
        <w:adjustRightInd w:val="0"/>
        <w:spacing w:after="0" w:line="240" w:lineRule="auto"/>
        <w:jc w:val="both"/>
        <w:outlineLvl w:val="0"/>
        <w:rPr>
          <w:rFonts w:ascii="Times New Roman" w:hAnsi="Times New Roman"/>
          <w:sz w:val="24"/>
          <w:szCs w:val="24"/>
          <w:lang w:eastAsia="en-US"/>
        </w:rPr>
      </w:pPr>
      <w:r w:rsidRPr="00D43E1B">
        <w:rPr>
          <w:rFonts w:ascii="Times New Roman" w:hAnsi="Times New Roman"/>
          <w:sz w:val="24"/>
          <w:szCs w:val="24"/>
        </w:rPr>
        <w:t xml:space="preserve">       3.6.5. </w:t>
      </w:r>
      <w:bookmarkStart w:id="11" w:name="Par0"/>
      <w:bookmarkEnd w:id="11"/>
      <w:r w:rsidRPr="00D43E1B">
        <w:rPr>
          <w:rFonts w:ascii="Times New Roman" w:hAnsi="Times New Roman"/>
          <w:sz w:val="24"/>
          <w:szCs w:val="24"/>
          <w:lang w:eastAsia="en-US"/>
        </w:rPr>
        <w:t>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3.6.2 пункта 3.6 настоящего административного регламента.</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D43E1B">
        <w:rPr>
          <w:rFonts w:ascii="Times New Roman" w:hAnsi="Times New Roman"/>
          <w:sz w:val="24"/>
          <w:szCs w:val="24"/>
          <w:lang w:eastAsia="en-US"/>
        </w:rPr>
        <w:t>Результат административной процедуры - выдача (направление) заявителю (представителю заявителя) результата предоставления муниципальной услуги.</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D43E1B">
        <w:rPr>
          <w:rFonts w:ascii="Times New Roman" w:hAnsi="Times New Roman"/>
          <w:sz w:val="24"/>
          <w:szCs w:val="24"/>
          <w:lang w:eastAsia="en-US"/>
        </w:rPr>
        <w:t>Способ фиксации результата:</w:t>
      </w:r>
    </w:p>
    <w:p w:rsidR="003A1C3B" w:rsidRPr="00D43E1B"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D43E1B">
        <w:rPr>
          <w:rFonts w:ascii="Times New Roman" w:hAnsi="Times New Roman"/>
          <w:sz w:val="24"/>
          <w:szCs w:val="24"/>
          <w:lang w:eastAsia="en-US"/>
        </w:rPr>
        <w:t xml:space="preserve">1) в случае личного получения документа, являющегося результатом предоставления муниципальной услуги - запись </w:t>
      </w:r>
      <w:r w:rsidRPr="00D43E1B">
        <w:rPr>
          <w:rFonts w:ascii="Times New Roman" w:hAnsi="Times New Roman"/>
          <w:sz w:val="24"/>
          <w:szCs w:val="24"/>
        </w:rPr>
        <w:t xml:space="preserve">на втором экземпляре разрешения на осуществления земляных работ и в журнале учета </w:t>
      </w:r>
      <w:r w:rsidRPr="00D43E1B">
        <w:rPr>
          <w:rFonts w:ascii="Times New Roman" w:hAnsi="Times New Roman"/>
          <w:sz w:val="24"/>
          <w:szCs w:val="24"/>
          <w:lang w:eastAsia="en-US"/>
        </w:rPr>
        <w:t>или подпись заявителя на втором экземпляре письма об отказе в предоставлении муниципальной услуги;</w:t>
      </w:r>
    </w:p>
    <w:p w:rsidR="003A1C3B" w:rsidRPr="00A1131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A11314">
        <w:rPr>
          <w:rFonts w:ascii="Times New Roman" w:hAnsi="Times New Roman"/>
          <w:sz w:val="24"/>
          <w:szCs w:val="24"/>
          <w:lang w:eastAsia="en-US"/>
        </w:rPr>
        <w:t>2) в случае отправки документа, являющегося результатом предоставления муниципальной услуги, по почте - реестр отправленной корреспонденции департамента, уведомление о вручении отправления заявителю.</w:t>
      </w:r>
    </w:p>
    <w:p w:rsidR="003A1C3B" w:rsidRPr="00321EF4" w:rsidRDefault="003A1C3B" w:rsidP="00570F3F">
      <w:pPr>
        <w:autoSpaceDE w:val="0"/>
        <w:autoSpaceDN w:val="0"/>
        <w:adjustRightInd w:val="0"/>
        <w:spacing w:after="0" w:line="240" w:lineRule="auto"/>
        <w:ind w:firstLine="540"/>
        <w:jc w:val="both"/>
        <w:rPr>
          <w:rFonts w:ascii="Times New Roman" w:hAnsi="Times New Roman"/>
          <w:sz w:val="24"/>
          <w:szCs w:val="24"/>
          <w:lang w:eastAsia="en-US"/>
        </w:rPr>
      </w:pPr>
      <w:r w:rsidRPr="00A11314">
        <w:rPr>
          <w:rFonts w:ascii="Times New Roman" w:hAnsi="Times New Roman"/>
          <w:sz w:val="24"/>
          <w:szCs w:val="24"/>
          <w:lang w:eastAsia="en-US"/>
        </w:rPr>
        <w:t xml:space="preserve">Максимальный срок отправки документа, являющегося результатом предоставления муниципальной услуги, по почте, составляет 3 календарных дня со дня регистрации </w:t>
      </w:r>
      <w:r w:rsidRPr="00A11314">
        <w:rPr>
          <w:rFonts w:ascii="Times New Roman" w:hAnsi="Times New Roman"/>
          <w:sz w:val="24"/>
          <w:szCs w:val="24"/>
        </w:rPr>
        <w:t>письма об отказе в предоставлении муниципальной услуги либо разрешения на осуществление земляных работ с соглашением об осуществлении земляных работ, 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 (технологического присоединения)</w:t>
      </w:r>
      <w:r>
        <w:rPr>
          <w:rFonts w:ascii="Times New Roman" w:hAnsi="Times New Roman"/>
          <w:sz w:val="24"/>
          <w:szCs w:val="24"/>
        </w:rPr>
        <w:t xml:space="preserve"> </w:t>
      </w:r>
      <w:r w:rsidRPr="00A11314">
        <w:rPr>
          <w:rFonts w:ascii="Times New Roman" w:hAnsi="Times New Roman"/>
          <w:sz w:val="24"/>
          <w:szCs w:val="24"/>
        </w:rPr>
        <w:t>к системам теплоснабжения, подключения (технологического присоединения) к централизованным системам водоснабжения и водоотведения – 2 рабочих дня, а при необходимости устранить аварию – 4 рабочих часа</w:t>
      </w:r>
      <w:r w:rsidRPr="00A11314">
        <w:rPr>
          <w:rFonts w:ascii="Times New Roman" w:hAnsi="Times New Roman"/>
          <w:sz w:val="24"/>
          <w:szCs w:val="24"/>
          <w:lang w:eastAsia="en-US"/>
        </w:rPr>
        <w:t>.</w:t>
      </w: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Pr="00321EF4" w:rsidRDefault="003A1C3B" w:rsidP="00570F3F">
      <w:pPr>
        <w:pStyle w:val="NoSpacing"/>
        <w:jc w:val="both"/>
        <w:rPr>
          <w:rFonts w:ascii="Times New Roman" w:hAnsi="Times New Roman"/>
          <w:sz w:val="24"/>
          <w:szCs w:val="24"/>
        </w:rPr>
      </w:pPr>
    </w:p>
    <w:p w:rsidR="003A1C3B" w:rsidRPr="00321EF4" w:rsidRDefault="003A1C3B" w:rsidP="00570F3F">
      <w:pPr>
        <w:pStyle w:val="ConsPlusNormal"/>
        <w:jc w:val="center"/>
        <w:outlineLvl w:val="1"/>
        <w:rPr>
          <w:rFonts w:ascii="Times New Roman" w:hAnsi="Times New Roman" w:cs="Times New Roman"/>
          <w:sz w:val="24"/>
          <w:szCs w:val="24"/>
        </w:rPr>
      </w:pPr>
      <w:r w:rsidRPr="00321EF4">
        <w:rPr>
          <w:rFonts w:ascii="Times New Roman" w:hAnsi="Times New Roman" w:cs="Times New Roman"/>
          <w:sz w:val="24"/>
          <w:szCs w:val="24"/>
        </w:rPr>
        <w:t>IV. ФОРМЫ КОНТРОЛЯ ЗА ИСПОЛНЕНИЕМ</w:t>
      </w:r>
    </w:p>
    <w:p w:rsidR="003A1C3B" w:rsidRPr="00321EF4" w:rsidRDefault="003A1C3B" w:rsidP="00570F3F">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АДМИНИСТРАТИВНОГО РЕГЛАМЕНТА</w:t>
      </w: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 заместителем начальника департамента, председателем комитета дорожной деятельности и благоустройства департамента.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информации на Официальном портале муниципального образования «Город Томск», достоверность и полноту сведений, предоставляемых в рамках предоставления муниципальной услуги.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4.3.1. Плановые проверки проводятся на основании приказа начальника департамента не реже одного раза в два года.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 xml:space="preserve">4.3.2. Внеплановые проверки проводятся на основании приказа начальника департамента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08" w:history="1">
        <w:r w:rsidRPr="00321EF4">
          <w:rPr>
            <w:rFonts w:ascii="Times New Roman" w:hAnsi="Times New Roman" w:cs="Times New Roman"/>
            <w:sz w:val="24"/>
            <w:szCs w:val="24"/>
          </w:rPr>
          <w:t>пункте 4.4</w:t>
        </w:r>
      </w:hyperlink>
      <w:r w:rsidRPr="00321EF4">
        <w:rPr>
          <w:rFonts w:ascii="Times New Roman" w:hAnsi="Times New Roman" w:cs="Times New Roman"/>
          <w:sz w:val="24"/>
          <w:szCs w:val="24"/>
        </w:rPr>
        <w:t xml:space="preserve"> настоящего административного регламента.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Для проведения плановых и внеплановых проверок предоставления муниципальной услуги приказом начальника департамента формируется комиссия, руководителем которой является начальник департамента. Численность и персональный состав комиссии утверждаются приказом начальника департамента.</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3A1C3B" w:rsidRPr="00321EF4" w:rsidRDefault="003A1C3B" w:rsidP="00570F3F">
      <w:pPr>
        <w:pStyle w:val="ConsPlusNormal"/>
        <w:ind w:firstLine="540"/>
        <w:jc w:val="both"/>
        <w:rPr>
          <w:rFonts w:ascii="Times New Roman" w:hAnsi="Times New Roman" w:cs="Times New Roman"/>
          <w:sz w:val="24"/>
          <w:szCs w:val="24"/>
        </w:rPr>
      </w:pPr>
      <w:bookmarkStart w:id="12" w:name="P308"/>
      <w:bookmarkEnd w:id="12"/>
      <w:r w:rsidRPr="00321EF4">
        <w:rPr>
          <w:rFonts w:ascii="Times New Roman" w:hAnsi="Times New Roman" w:cs="Times New Roman"/>
          <w:sz w:val="24"/>
          <w:szCs w:val="24"/>
        </w:rPr>
        <w:t>4.4. Порядок и формы контроля за предоставлением муниципальной услуги со стороны граждан, их объединений и организаций.</w:t>
      </w:r>
    </w:p>
    <w:p w:rsidR="003A1C3B" w:rsidRPr="00321EF4" w:rsidRDefault="003A1C3B" w:rsidP="00570F3F">
      <w:pPr>
        <w:pStyle w:val="ConsPlusNormal"/>
        <w:ind w:firstLine="540"/>
        <w:jc w:val="both"/>
        <w:rPr>
          <w:rFonts w:ascii="Times New Roman" w:hAnsi="Times New Roman" w:cs="Times New Roman"/>
          <w:sz w:val="24"/>
          <w:szCs w:val="24"/>
        </w:rPr>
      </w:pPr>
      <w:r w:rsidRPr="00321EF4">
        <w:rPr>
          <w:rFonts w:ascii="Times New Roman" w:hAnsi="Times New Roman" w:cs="Times New Roman"/>
          <w:sz w:val="24"/>
          <w:szCs w:val="24"/>
        </w:rPr>
        <w:t>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3A1C3B" w:rsidRDefault="003A1C3B" w:rsidP="00570F3F">
      <w:pPr>
        <w:pStyle w:val="ConsPlusNormal"/>
        <w:jc w:val="both"/>
        <w:rPr>
          <w:rFonts w:ascii="Times New Roman" w:hAnsi="Times New Roman" w:cs="Times New Roman"/>
          <w:sz w:val="24"/>
          <w:szCs w:val="24"/>
        </w:rPr>
      </w:pPr>
    </w:p>
    <w:p w:rsidR="003A1C3B" w:rsidRPr="00321EF4" w:rsidRDefault="003A1C3B" w:rsidP="00570F3F">
      <w:pPr>
        <w:pStyle w:val="ConsPlusNormal"/>
        <w:jc w:val="both"/>
        <w:rPr>
          <w:rFonts w:ascii="Times New Roman" w:hAnsi="Times New Roman" w:cs="Times New Roman"/>
          <w:sz w:val="24"/>
          <w:szCs w:val="24"/>
        </w:rPr>
      </w:pP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r w:rsidRPr="00321EF4">
        <w:rPr>
          <w:rFonts w:ascii="Times New Roman" w:hAnsi="Times New Roman"/>
          <w:sz w:val="24"/>
          <w:szCs w:val="24"/>
        </w:rPr>
        <w:t>V. ДОСУДЕБНЫЙ (ВНЕСУДЕБНЫЙ) ПОРЯДОК ОБЖАЛОВАНИЯ РЕШЕНИЙ</w:t>
      </w: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r w:rsidRPr="00321EF4">
        <w:rPr>
          <w:rFonts w:ascii="Times New Roman" w:hAnsi="Times New Roman"/>
          <w:sz w:val="24"/>
          <w:szCs w:val="24"/>
        </w:rPr>
        <w:t>И ДЕЙСТВИЙ (БЕЗДЕЙСТВИЯ) ОРГАНА, ПРЕДОСТАВЛЯЮЩЕГО</w:t>
      </w: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r w:rsidRPr="00321EF4">
        <w:rPr>
          <w:rFonts w:ascii="Times New Roman" w:hAnsi="Times New Roman"/>
          <w:sz w:val="24"/>
          <w:szCs w:val="24"/>
        </w:rPr>
        <w:t>МУНИЦИПАЛЬНУЮ УСЛУГУ, ДОЛЖНОСТНОГО ЛИЦА ОРГАНА,</w:t>
      </w: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r w:rsidRPr="00321EF4">
        <w:rPr>
          <w:rFonts w:ascii="Times New Roman" w:hAnsi="Times New Roman"/>
          <w:sz w:val="24"/>
          <w:szCs w:val="24"/>
        </w:rPr>
        <w:t>ПРЕДОСТАВЛЯЮЩЕГО МУНИЦИПАЛЬНУЮ УСЛУГУ,</w:t>
      </w: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r w:rsidRPr="00321EF4">
        <w:rPr>
          <w:rFonts w:ascii="Times New Roman" w:hAnsi="Times New Roman"/>
          <w:sz w:val="24"/>
          <w:szCs w:val="24"/>
        </w:rPr>
        <w:t>ЛИБО МУНИЦИПАЛЬНОГО СЛУЖАЩЕГО, МНОГОФУНКЦИОНАЛЬНОГО ЦЕНТРА, РАБОТНИКА МНОГОФУНКЦИОНАЛЬНОГО ЦЕНТРА, А ТАКЖЕ ОРГАНИЗАЦИЙ, ОСУЩЕСТВЛЯЮЩИХ ФУНКЦИИ ПО</w:t>
      </w: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r w:rsidRPr="00321EF4">
        <w:rPr>
          <w:rFonts w:ascii="Times New Roman" w:hAnsi="Times New Roman"/>
          <w:sz w:val="24"/>
          <w:szCs w:val="24"/>
        </w:rPr>
        <w:t xml:space="preserve"> ПРЕДОСТАВЛЕНИЮ МУНИЦИПАЛЬНОЙ УСЛУГИ, ИЛИ ИХ РАБОТНИКОВ</w:t>
      </w:r>
    </w:p>
    <w:p w:rsidR="003A1C3B" w:rsidRPr="00321EF4" w:rsidRDefault="003A1C3B" w:rsidP="00570F3F">
      <w:pPr>
        <w:autoSpaceDE w:val="0"/>
        <w:autoSpaceDN w:val="0"/>
        <w:adjustRightInd w:val="0"/>
        <w:spacing w:after="0" w:line="240" w:lineRule="auto"/>
        <w:ind w:firstLine="426"/>
        <w:jc w:val="center"/>
        <w:rPr>
          <w:rFonts w:ascii="Times New Roman" w:hAnsi="Times New Roman"/>
          <w:sz w:val="24"/>
          <w:szCs w:val="24"/>
        </w:rPr>
      </w:pP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321EF4">
        <w:rPr>
          <w:rFonts w:ascii="Times New Roman" w:hAnsi="Times New Roman"/>
          <w:sz w:val="24"/>
          <w:szCs w:val="24"/>
        </w:rPr>
        <w:t>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4"/>
          <w:szCs w:val="24"/>
        </w:rPr>
        <w:t>;</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10) </w:t>
      </w:r>
      <w:r w:rsidRPr="00321EF4">
        <w:rPr>
          <w:rFonts w:ascii="Times New Roman"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321EF4">
          <w:rPr>
            <w:rFonts w:ascii="Times New Roman" w:hAnsi="Times New Roman"/>
            <w:sz w:val="24"/>
            <w:szCs w:val="24"/>
            <w:lang w:eastAsia="en-US"/>
          </w:rPr>
          <w:t>пунктом 4 части 1 статьи 7</w:t>
        </w:r>
      </w:hyperlink>
      <w:r w:rsidRPr="00321EF4">
        <w:rPr>
          <w:rFonts w:ascii="Times New Roman" w:hAnsi="Times New Roman"/>
          <w:sz w:val="24"/>
          <w:szCs w:val="24"/>
          <w:lang w:eastAsia="en-US"/>
        </w:rPr>
        <w:t xml:space="preserve"> </w:t>
      </w:r>
      <w:r w:rsidRPr="00321EF4">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r w:rsidRPr="00321EF4">
        <w:rPr>
          <w:rFonts w:ascii="Times New Roman" w:hAnsi="Times New Roman"/>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ascii="Times New Roman" w:hAnsi="Times New Roman"/>
          <w:sz w:val="24"/>
          <w:szCs w:val="24"/>
          <w:lang w:eastAsia="en-US"/>
        </w:rPr>
        <w:t xml:space="preserve">ей </w:t>
      </w:r>
      <w:r w:rsidRPr="00321EF4">
        <w:rPr>
          <w:rFonts w:ascii="Times New Roman" w:hAnsi="Times New Roman"/>
          <w:sz w:val="24"/>
          <w:szCs w:val="24"/>
          <w:lang w:eastAsia="en-US"/>
        </w:rPr>
        <w:t>муниципальн</w:t>
      </w:r>
      <w:r>
        <w:rPr>
          <w:rFonts w:ascii="Times New Roman" w:hAnsi="Times New Roman"/>
          <w:sz w:val="24"/>
          <w:szCs w:val="24"/>
          <w:lang w:eastAsia="en-US"/>
        </w:rPr>
        <w:t>ой</w:t>
      </w:r>
      <w:r w:rsidRPr="00321EF4">
        <w:rPr>
          <w:rFonts w:ascii="Times New Roman" w:hAnsi="Times New Roman"/>
          <w:sz w:val="24"/>
          <w:szCs w:val="24"/>
          <w:lang w:eastAsia="en-US"/>
        </w:rPr>
        <w:t xml:space="preserve"> услуг</w:t>
      </w:r>
      <w:r>
        <w:rPr>
          <w:rFonts w:ascii="Times New Roman" w:hAnsi="Times New Roman"/>
          <w:sz w:val="24"/>
          <w:szCs w:val="24"/>
          <w:lang w:eastAsia="en-US"/>
        </w:rPr>
        <w:t>и</w:t>
      </w:r>
      <w:r w:rsidRPr="00321EF4">
        <w:rPr>
          <w:rFonts w:ascii="Times New Roman" w:hAnsi="Times New Roman"/>
          <w:sz w:val="24"/>
          <w:szCs w:val="24"/>
          <w:lang w:eastAsia="en-US"/>
        </w:rPr>
        <w:t xml:space="preserve"> в полном объеме в порядке, определенном </w:t>
      </w:r>
      <w:hyperlink r:id="rId31" w:history="1">
        <w:r w:rsidRPr="00321EF4">
          <w:rPr>
            <w:rFonts w:ascii="Times New Roman" w:hAnsi="Times New Roman"/>
            <w:sz w:val="24"/>
            <w:szCs w:val="24"/>
            <w:lang w:eastAsia="en-US"/>
          </w:rPr>
          <w:t>частью 1.3 статьи 16</w:t>
        </w:r>
      </w:hyperlink>
      <w:r w:rsidRPr="00321EF4">
        <w:rPr>
          <w:rFonts w:ascii="Times New Roman" w:hAnsi="Times New Roman"/>
          <w:sz w:val="24"/>
          <w:szCs w:val="24"/>
          <w:lang w:eastAsia="en-US"/>
        </w:rPr>
        <w:t xml:space="preserve"> </w:t>
      </w:r>
      <w:r w:rsidRPr="00321EF4">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r w:rsidRPr="00321EF4">
        <w:rPr>
          <w:rFonts w:ascii="Times New Roman" w:hAnsi="Times New Roman"/>
          <w:sz w:val="24"/>
          <w:szCs w:val="24"/>
          <w:lang w:eastAsia="en-US"/>
        </w:rPr>
        <w:t>.</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Жалобы на решения руководителя органа, предоставляющего муниципальную услугу, подаются заместителю Мэра Города Томска по </w:t>
      </w:r>
      <w:r>
        <w:rPr>
          <w:rFonts w:ascii="Times New Roman" w:hAnsi="Times New Roman"/>
          <w:sz w:val="24"/>
          <w:szCs w:val="24"/>
        </w:rPr>
        <w:t>благоустройству</w:t>
      </w:r>
      <w:r w:rsidRPr="00321EF4">
        <w:rPr>
          <w:rFonts w:ascii="Times New Roman" w:hAnsi="Times New Roman"/>
          <w:sz w:val="24"/>
          <w:szCs w:val="24"/>
        </w:rPr>
        <w:t>.</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Жалоба </w:t>
      </w:r>
      <w:r>
        <w:rPr>
          <w:rFonts w:ascii="Times New Roman" w:hAnsi="Times New Roman"/>
          <w:color w:val="000000"/>
          <w:sz w:val="24"/>
          <w:szCs w:val="24"/>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21EF4">
        <w:rPr>
          <w:rFonts w:ascii="Times New Roman" w:hAnsi="Times New Roman"/>
          <w:sz w:val="24"/>
          <w:szCs w:val="24"/>
        </w:rPr>
        <w:t xml:space="preserve">может быть подана по выбору заявителя: </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w:t>
      </w:r>
      <w:r>
        <w:rPr>
          <w:rFonts w:ascii="Times New Roman" w:hAnsi="Times New Roman"/>
          <w:sz w:val="24"/>
          <w:szCs w:val="24"/>
        </w:rPr>
        <w:t xml:space="preserve"> через Портал, </w:t>
      </w:r>
      <w:r w:rsidRPr="00321EF4">
        <w:rPr>
          <w:rFonts w:ascii="Times New Roman" w:hAnsi="Times New Roman"/>
          <w:sz w:val="24"/>
          <w:szCs w:val="24"/>
        </w:rPr>
        <w:t xml:space="preserve">с использованием информационно-телекоммуникационной сети </w:t>
      </w:r>
      <w:r>
        <w:rPr>
          <w:rFonts w:ascii="Times New Roman" w:hAnsi="Times New Roman"/>
          <w:sz w:val="24"/>
          <w:szCs w:val="24"/>
        </w:rPr>
        <w:t>«</w:t>
      </w:r>
      <w:r w:rsidRPr="00321EF4">
        <w:rPr>
          <w:rFonts w:ascii="Times New Roman" w:hAnsi="Times New Roman"/>
          <w:sz w:val="24"/>
          <w:szCs w:val="24"/>
        </w:rPr>
        <w:t>Интернет</w:t>
      </w:r>
      <w:r>
        <w:rPr>
          <w:rFonts w:ascii="Times New Roman" w:hAnsi="Times New Roman"/>
          <w:sz w:val="24"/>
          <w:szCs w:val="24"/>
        </w:rPr>
        <w:t>»</w:t>
      </w:r>
      <w:r w:rsidRPr="00321EF4">
        <w:rPr>
          <w:rFonts w:ascii="Times New Roman" w:hAnsi="Times New Roman"/>
          <w:sz w:val="24"/>
          <w:szCs w:val="24"/>
        </w:rPr>
        <w:t>.</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в письменной форме на бумажном носителе при личном приеме заявителя, посредством почтового отправления;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 в электронной форме с использованием информационно-телекоммуникационной сети </w:t>
      </w:r>
      <w:r>
        <w:rPr>
          <w:rFonts w:ascii="Times New Roman" w:hAnsi="Times New Roman"/>
          <w:sz w:val="24"/>
          <w:szCs w:val="24"/>
        </w:rPr>
        <w:t>«</w:t>
      </w:r>
      <w:r w:rsidRPr="00321EF4">
        <w:rPr>
          <w:rFonts w:ascii="Times New Roman" w:hAnsi="Times New Roman"/>
          <w:sz w:val="24"/>
          <w:szCs w:val="24"/>
        </w:rPr>
        <w:t>Интернет</w:t>
      </w:r>
      <w:r>
        <w:rPr>
          <w:rFonts w:ascii="Times New Roman" w:hAnsi="Times New Roman"/>
          <w:sz w:val="24"/>
          <w:szCs w:val="24"/>
        </w:rPr>
        <w:t>»</w:t>
      </w:r>
      <w:r w:rsidRPr="00321EF4">
        <w:rPr>
          <w:rFonts w:ascii="Times New Roman" w:hAnsi="Times New Roman"/>
          <w:sz w:val="24"/>
          <w:szCs w:val="24"/>
        </w:rPr>
        <w:t>, официального сайта многофункционального центра</w:t>
      </w:r>
      <w:r>
        <w:rPr>
          <w:rFonts w:ascii="Times New Roman" w:hAnsi="Times New Roman"/>
          <w:sz w:val="24"/>
          <w:szCs w:val="24"/>
        </w:rPr>
        <w:t>, Портала</w:t>
      </w:r>
      <w:r w:rsidRPr="00321EF4">
        <w:rPr>
          <w:rFonts w:ascii="Times New Roman" w:hAnsi="Times New Roman"/>
          <w:sz w:val="24"/>
          <w:szCs w:val="24"/>
        </w:rPr>
        <w:t>.</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 в письменной форме на бумажном носителе при личном приеме заявителя, посредством почтового отправления; </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xml:space="preserve">- в электронной форме с использованием информационно-телекоммуникационной сети </w:t>
      </w:r>
      <w:r>
        <w:rPr>
          <w:rFonts w:ascii="Times New Roman" w:hAnsi="Times New Roman"/>
          <w:sz w:val="24"/>
          <w:szCs w:val="24"/>
        </w:rPr>
        <w:t>«</w:t>
      </w:r>
      <w:r w:rsidRPr="00321EF4">
        <w:rPr>
          <w:rFonts w:ascii="Times New Roman" w:hAnsi="Times New Roman"/>
          <w:sz w:val="24"/>
          <w:szCs w:val="24"/>
        </w:rPr>
        <w:t>Интернет</w:t>
      </w:r>
      <w:r>
        <w:rPr>
          <w:rFonts w:ascii="Times New Roman" w:hAnsi="Times New Roman"/>
          <w:sz w:val="24"/>
          <w:szCs w:val="24"/>
        </w:rPr>
        <w:t>»</w:t>
      </w:r>
      <w:r w:rsidRPr="00321EF4">
        <w:rPr>
          <w:rFonts w:ascii="Times New Roman" w:hAnsi="Times New Roman"/>
          <w:sz w:val="24"/>
          <w:szCs w:val="24"/>
        </w:rPr>
        <w:t>, официальных сайтов этих организаций</w:t>
      </w:r>
      <w:r>
        <w:rPr>
          <w:rFonts w:ascii="Times New Roman" w:hAnsi="Times New Roman"/>
          <w:sz w:val="24"/>
          <w:szCs w:val="24"/>
        </w:rPr>
        <w:t>, Портала</w:t>
      </w:r>
      <w:r w:rsidRPr="00321EF4">
        <w:rPr>
          <w:rFonts w:ascii="Times New Roman" w:hAnsi="Times New Roman"/>
          <w:sz w:val="24"/>
          <w:szCs w:val="24"/>
        </w:rPr>
        <w:t>.</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жалоба заявителя, направленная через ОГКУ «Томский областной многофункциональный центр по предоставлению государственных и муниципальных услуг»</w:t>
      </w:r>
      <w:r>
        <w:rPr>
          <w:rFonts w:ascii="Times New Roman" w:hAnsi="Times New Roman"/>
          <w:sz w:val="24"/>
          <w:szCs w:val="24"/>
        </w:rPr>
        <w:t xml:space="preserve">, Портал </w:t>
      </w:r>
      <w:r w:rsidRPr="00321EF4">
        <w:rPr>
          <w:rFonts w:ascii="Times New Roman" w:hAnsi="Times New Roman"/>
          <w:sz w:val="24"/>
          <w:szCs w:val="24"/>
        </w:rPr>
        <w:t>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жалоба заявителя в письменной форме, поданная в ходе личного приема;</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w:t>
      </w:r>
      <w:r>
        <w:rPr>
          <w:rFonts w:ascii="Times New Roman" w:hAnsi="Times New Roman"/>
          <w:sz w:val="24"/>
          <w:szCs w:val="24"/>
        </w:rPr>
        <w:t>ственных и муниципальных услуг»;</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lang w:eastAsia="en-US"/>
        </w:rPr>
        <w:t>жалоба заявителя, направленную в электронной форме с использованием информационно-телекоммуникационной сети «Интернет».</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5.4. Жалоба заявителя должна содержать следующую информацию:</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A1C3B" w:rsidRPr="00321EF4" w:rsidRDefault="003A1C3B" w:rsidP="00570F3F">
      <w:pPr>
        <w:autoSpaceDE w:val="0"/>
        <w:autoSpaceDN w:val="0"/>
        <w:adjustRightInd w:val="0"/>
        <w:spacing w:after="0" w:line="240" w:lineRule="auto"/>
        <w:ind w:firstLine="426"/>
        <w:jc w:val="both"/>
        <w:rPr>
          <w:rFonts w:ascii="Times New Roman" w:hAnsi="Times New Roman"/>
          <w:sz w:val="24"/>
          <w:szCs w:val="24"/>
        </w:rPr>
      </w:pPr>
      <w:r w:rsidRPr="00321EF4">
        <w:rPr>
          <w:rFonts w:ascii="Times New Roman" w:hAnsi="Times New Roman"/>
          <w:sz w:val="24"/>
          <w:szCs w:val="24"/>
        </w:rPr>
        <w:t>К жалобе заявитель вправе приложить документы (при наличии), подтверждающие доводы заявителя, либо их копии.</w:t>
      </w:r>
    </w:p>
    <w:p w:rsidR="003A1C3B" w:rsidRPr="00330697" w:rsidRDefault="003A1C3B" w:rsidP="00570F3F">
      <w:pPr>
        <w:pStyle w:val="NoSpacing"/>
        <w:ind w:firstLine="567"/>
        <w:jc w:val="both"/>
        <w:rPr>
          <w:rFonts w:ascii="Times New Roman" w:hAnsi="Times New Roman"/>
          <w:sz w:val="24"/>
          <w:szCs w:val="24"/>
        </w:rPr>
      </w:pPr>
      <w:r w:rsidRPr="00330697">
        <w:rPr>
          <w:rFonts w:ascii="Times New Roman" w:hAnsi="Times New Roman"/>
          <w:sz w:val="24"/>
          <w:szCs w:val="24"/>
        </w:rPr>
        <w:t xml:space="preserve">5.5. Запись заявителей на личный прием к начальнику департамента осуществляется при личном обращении по адресам, указанным в приложении 2 к настоящему административному регламенту, запись на прием ведет советник (помощник) начальника департамента.  </w:t>
      </w:r>
    </w:p>
    <w:p w:rsidR="003A1C3B" w:rsidRPr="00330697" w:rsidRDefault="003A1C3B" w:rsidP="00570F3F">
      <w:pPr>
        <w:pStyle w:val="NoSpacing"/>
        <w:ind w:firstLine="567"/>
        <w:jc w:val="both"/>
        <w:rPr>
          <w:rFonts w:ascii="Times New Roman" w:hAnsi="Times New Roman"/>
          <w:sz w:val="24"/>
          <w:szCs w:val="24"/>
        </w:rPr>
      </w:pPr>
      <w:r w:rsidRPr="00330697">
        <w:rPr>
          <w:rFonts w:ascii="Times New Roman" w:hAnsi="Times New Roman"/>
          <w:sz w:val="24"/>
          <w:szCs w:val="24"/>
        </w:rPr>
        <w:t>При обжаловании заместителю Мэра Города Томска по благоустройству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обращениями).</w:t>
      </w:r>
    </w:p>
    <w:p w:rsidR="003A1C3B" w:rsidRPr="00321EF4" w:rsidRDefault="003A1C3B" w:rsidP="00570F3F">
      <w:pPr>
        <w:autoSpaceDE w:val="0"/>
        <w:autoSpaceDN w:val="0"/>
        <w:adjustRightInd w:val="0"/>
        <w:spacing w:after="0" w:line="240" w:lineRule="auto"/>
        <w:ind w:firstLine="567"/>
        <w:jc w:val="both"/>
        <w:rPr>
          <w:rFonts w:ascii="Times New Roman" w:hAnsi="Times New Roman"/>
          <w:sz w:val="24"/>
          <w:szCs w:val="24"/>
        </w:rPr>
      </w:pPr>
      <w:r w:rsidRPr="00330697">
        <w:rPr>
          <w:rFonts w:ascii="Times New Roman" w:hAnsi="Times New Roman"/>
          <w:sz w:val="24"/>
          <w:szCs w:val="24"/>
        </w:rPr>
        <w:t xml:space="preserve">Запись заявителей на личный прием к заместителю Мэра Города по благоустройству </w:t>
      </w:r>
      <w:r w:rsidRPr="00330697">
        <w:rPr>
          <w:rFonts w:ascii="Times New Roman" w:hAnsi="Times New Roman"/>
          <w:color w:val="000000"/>
          <w:sz w:val="24"/>
          <w:szCs w:val="24"/>
        </w:rPr>
        <w:t xml:space="preserve">осуществляется при личном обращении по адресам, указанным в приложении 2 к настоящему административному регламенту, запись на прием ведет советник заместителя </w:t>
      </w:r>
      <w:r w:rsidRPr="00330697">
        <w:rPr>
          <w:rFonts w:ascii="Times New Roman" w:hAnsi="Times New Roman"/>
          <w:sz w:val="24"/>
          <w:szCs w:val="24"/>
        </w:rPr>
        <w:t>Мэра Города Томска по благоустройству.</w:t>
      </w:r>
    </w:p>
    <w:p w:rsidR="003A1C3B" w:rsidRPr="00F57F51"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sidRPr="00F57F51">
        <w:rPr>
          <w:rFonts w:ascii="Times New Roman" w:hAnsi="Times New Roman"/>
          <w:sz w:val="24"/>
          <w:szCs w:val="24"/>
        </w:rPr>
        <w:t xml:space="preserve">5.6. </w:t>
      </w:r>
      <w:r w:rsidRPr="00F57F51">
        <w:rPr>
          <w:rFonts w:ascii="Times New Roman" w:hAnsi="Times New Roman"/>
          <w:color w:val="000000"/>
          <w:sz w:val="24"/>
          <w:szCs w:val="24"/>
          <w:lang w:eastAsia="en-US"/>
        </w:rPr>
        <w:t>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r w:rsidRPr="00F57F51">
        <w:rPr>
          <w:rFonts w:ascii="Times New Roman" w:hAnsi="Times New Roman"/>
          <w:sz w:val="24"/>
          <w:szCs w:val="24"/>
          <w:lang w:eastAsia="en-US"/>
        </w:rPr>
        <w:t xml:space="preserve"> </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5.7. По результатам рассмотрения жалобы принимается одно из следующих решений:</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 в удовлетворении жалобы отказывается;</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5.8. Не позднее дня, следующего за днем принятия решения, указанного а пункте 5.7 настоящего административного регламента, заявителю в письменной форме посредством почтового отправления или желанию заявителя, выраженному в жалобе, в электронной форме направляется мотивированный ответ о результатах рассмотрения жалобы.</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1C3B"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с соответствии с пунктом 5.2 настоящего административного регламента, незамедлительно направляют имеющиеся материалы в органы прокуратуры.</w:t>
      </w: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Default="003A1C3B" w:rsidP="00570F3F">
      <w:pPr>
        <w:pStyle w:val="NoSpacing"/>
        <w:jc w:val="both"/>
        <w:rPr>
          <w:rFonts w:ascii="Times New Roman" w:hAnsi="Times New Roman"/>
          <w:sz w:val="24"/>
          <w:szCs w:val="24"/>
        </w:rPr>
      </w:pPr>
    </w:p>
    <w:p w:rsidR="003A1C3B" w:rsidRPr="00321EF4" w:rsidRDefault="003A1C3B" w:rsidP="00570F3F">
      <w:pPr>
        <w:pStyle w:val="NoSpacing"/>
        <w:jc w:val="both"/>
        <w:rPr>
          <w:rFonts w:ascii="Times New Roman" w:hAnsi="Times New Roman"/>
          <w:sz w:val="24"/>
          <w:szCs w:val="24"/>
        </w:rPr>
      </w:pPr>
    </w:p>
    <w:p w:rsidR="003A1C3B" w:rsidRPr="00321EF4" w:rsidRDefault="003A1C3B" w:rsidP="00570F3F">
      <w:pPr>
        <w:pStyle w:val="NoSpacing"/>
        <w:jc w:val="both"/>
        <w:rPr>
          <w:rFonts w:ascii="Times New Roman" w:hAnsi="Times New Roman"/>
          <w:sz w:val="24"/>
          <w:szCs w:val="24"/>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Pr="00321EF4" w:rsidRDefault="003A1C3B" w:rsidP="00570F3F">
      <w:pPr>
        <w:pStyle w:val="ConsPlusNormal"/>
        <w:jc w:val="right"/>
        <w:outlineLvl w:val="1"/>
        <w:rPr>
          <w:rFonts w:ascii="Times New Roman" w:hAnsi="Times New Roman" w:cs="Times New Roman"/>
          <w:szCs w:val="22"/>
        </w:rPr>
      </w:pPr>
      <w:r w:rsidRPr="00321EF4">
        <w:rPr>
          <w:rFonts w:ascii="Times New Roman" w:hAnsi="Times New Roman" w:cs="Times New Roman"/>
          <w:szCs w:val="22"/>
        </w:rPr>
        <w:t>Приложение  1</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к административному регламенту</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предоставления муниципальной услуги «Выдача</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 xml:space="preserve">разрешения на осуществление земляных работ </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 xml:space="preserve">                                                  на территории муниципального образования «Город Томск»</w:t>
      </w:r>
    </w:p>
    <w:p w:rsidR="003A1C3B" w:rsidRPr="00321EF4" w:rsidRDefault="003A1C3B" w:rsidP="00570F3F">
      <w:pPr>
        <w:pStyle w:val="ConsPlusNormal"/>
        <w:jc w:val="both"/>
        <w:rPr>
          <w:rFonts w:ascii="Times New Roman" w:hAnsi="Times New Roman" w:cs="Times New Roman"/>
          <w:szCs w:val="22"/>
        </w:rPr>
      </w:pPr>
    </w:p>
    <w:p w:rsidR="003A1C3B" w:rsidRPr="00321EF4" w:rsidRDefault="003A1C3B" w:rsidP="00570F3F">
      <w:pPr>
        <w:pStyle w:val="ConsPlusTitle"/>
        <w:jc w:val="center"/>
        <w:rPr>
          <w:rFonts w:ascii="Times New Roman" w:hAnsi="Times New Roman" w:cs="Times New Roman"/>
          <w:szCs w:val="22"/>
        </w:rPr>
      </w:pPr>
      <w:bookmarkStart w:id="13" w:name="P353"/>
      <w:bookmarkEnd w:id="13"/>
      <w:r w:rsidRPr="00321EF4">
        <w:rPr>
          <w:rFonts w:ascii="Times New Roman" w:hAnsi="Times New Roman" w:cs="Times New Roman"/>
          <w:szCs w:val="22"/>
        </w:rPr>
        <w:t>БЛОК-СХЕМА</w:t>
      </w:r>
    </w:p>
    <w:p w:rsidR="003A1C3B" w:rsidRPr="00321EF4" w:rsidRDefault="003A1C3B" w:rsidP="00570F3F">
      <w:pPr>
        <w:pStyle w:val="ConsPlusTitle"/>
        <w:jc w:val="center"/>
        <w:rPr>
          <w:rFonts w:ascii="Times New Roman" w:hAnsi="Times New Roman" w:cs="Times New Roman"/>
          <w:szCs w:val="22"/>
        </w:rPr>
      </w:pPr>
      <w:r w:rsidRPr="00321EF4">
        <w:rPr>
          <w:rFonts w:ascii="Times New Roman" w:hAnsi="Times New Roman" w:cs="Times New Roman"/>
          <w:szCs w:val="22"/>
        </w:rPr>
        <w:t>АДМИНИСТРАТИВНЫХ ПРОЦЕДУР (ДЕЙСТВИЙ) ПРИ ПРЕДОСТАВЛЕНИИ</w:t>
      </w:r>
    </w:p>
    <w:p w:rsidR="003A1C3B" w:rsidRPr="00321EF4" w:rsidRDefault="003A1C3B" w:rsidP="00570F3F">
      <w:pPr>
        <w:pStyle w:val="ConsPlusTitle"/>
        <w:jc w:val="center"/>
        <w:rPr>
          <w:rFonts w:ascii="Times New Roman" w:hAnsi="Times New Roman" w:cs="Times New Roman"/>
          <w:szCs w:val="22"/>
        </w:rPr>
      </w:pPr>
      <w:r w:rsidRPr="00321EF4">
        <w:rPr>
          <w:rFonts w:ascii="Times New Roman" w:hAnsi="Times New Roman" w:cs="Times New Roman"/>
          <w:szCs w:val="22"/>
        </w:rPr>
        <w:t>МУНИЦИПАЛЬНОЙ УСЛУГИ «ВЫДАЧА РАЗРЕШЕНИЯ НА ОСУЩЕСТВЛЕНИЕ ЗЕМЛЯНЫХ РАБОТ НА ТЕРРИТОРИИ МУНИЦИПАЛЬНОГО ОБРАЗОВАНИЯ «ГОРОД ТОМСК»</w:t>
      </w:r>
    </w:p>
    <w:p w:rsidR="003A1C3B" w:rsidRPr="00321EF4" w:rsidRDefault="003A1C3B" w:rsidP="00570F3F">
      <w:pPr>
        <w:pStyle w:val="NoSpacing"/>
        <w:jc w:val="both"/>
        <w:rPr>
          <w:rFonts w:ascii="Times New Roman" w:hAnsi="Times New Roman"/>
          <w:sz w:val="24"/>
          <w:szCs w:val="24"/>
        </w:rPr>
      </w:pPr>
    </w:p>
    <w:p w:rsidR="003A1C3B" w:rsidRPr="00A11314" w:rsidRDefault="003A1C3B" w:rsidP="00570F3F">
      <w:pPr>
        <w:autoSpaceDE w:val="0"/>
        <w:autoSpaceDN w:val="0"/>
        <w:adjustRightInd w:val="0"/>
        <w:spacing w:after="0" w:line="240" w:lineRule="auto"/>
        <w:ind w:firstLine="426"/>
        <w:jc w:val="both"/>
        <w:rPr>
          <w:rFonts w:ascii="Times New Roman" w:hAnsi="Times New Roman"/>
          <w:sz w:val="24"/>
          <w:szCs w:val="24"/>
          <w:lang w:eastAsia="en-US"/>
        </w:rPr>
      </w:pPr>
      <w:r w:rsidRPr="00A11314">
        <w:rPr>
          <w:rFonts w:ascii="Times New Roman" w:hAnsi="Times New Roman"/>
          <w:sz w:val="24"/>
          <w:szCs w:val="24"/>
          <w:lang w:eastAsia="en-US"/>
        </w:rPr>
        <w:t>Общий срок предоставления муниципальной услуги составляет не более 28 календарных дней, при предоставлении муниципальной услуги в целях осуществления технологического присоединения к электрическим сетям, подключения (технологического присоединения) к сетям газораспределения, подключения</w:t>
      </w:r>
      <w:r>
        <w:rPr>
          <w:rFonts w:ascii="Times New Roman" w:hAnsi="Times New Roman"/>
          <w:sz w:val="24"/>
          <w:szCs w:val="24"/>
          <w:lang w:eastAsia="en-US"/>
        </w:rPr>
        <w:t xml:space="preserve"> </w:t>
      </w:r>
      <w:r w:rsidRPr="00A11314">
        <w:rPr>
          <w:rFonts w:ascii="Times New Roman" w:hAnsi="Times New Roman"/>
          <w:sz w:val="24"/>
          <w:szCs w:val="24"/>
        </w:rPr>
        <w:t>(технологического присоединения)</w:t>
      </w:r>
      <w:r w:rsidRPr="00A11314">
        <w:rPr>
          <w:rFonts w:ascii="Times New Roman" w:hAnsi="Times New Roman"/>
          <w:sz w:val="24"/>
          <w:szCs w:val="24"/>
          <w:lang w:eastAsia="en-US"/>
        </w:rPr>
        <w:t xml:space="preserve"> к системам теплоснабжения, подключения (технологического присоединения) к централизованным системам водоснабжения и водоотведения - не более 10 (десяти) рабочих дней, при аварийных работах - не более 3 рабочих дней.</w:t>
      </w:r>
    </w:p>
    <w:p w:rsidR="003A1C3B" w:rsidRPr="00321EF4" w:rsidRDefault="003A1C3B" w:rsidP="00570F3F">
      <w:pPr>
        <w:pStyle w:val="NoSpacing"/>
        <w:jc w:val="both"/>
        <w:rPr>
          <w:sz w:val="20"/>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3A1C3B" w:rsidRPr="00C92353" w:rsidTr="00FE7370">
        <w:trPr>
          <w:trHeight w:val="721"/>
        </w:trPr>
        <w:tc>
          <w:tcPr>
            <w:tcW w:w="6237" w:type="dxa"/>
          </w:tcPr>
          <w:p w:rsidR="003A1C3B" w:rsidRPr="00C92353" w:rsidRDefault="003A1C3B" w:rsidP="00FE7370">
            <w:pPr>
              <w:pStyle w:val="NoSpacing"/>
              <w:jc w:val="center"/>
              <w:rPr>
                <w:sz w:val="20"/>
              </w:rPr>
            </w:pPr>
            <w:r w:rsidRPr="00C92353">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наложение резолюции об исполнении заявления </w:t>
            </w:r>
          </w:p>
        </w:tc>
      </w:tr>
    </w:tbl>
    <w:p w:rsidR="003A1C3B" w:rsidRPr="00321EF4" w:rsidRDefault="003A1C3B" w:rsidP="00570F3F">
      <w:pPr>
        <w:pStyle w:val="NoSpacing"/>
        <w:jc w:val="both"/>
        <w:rPr>
          <w:sz w:val="20"/>
        </w:rPr>
      </w:pPr>
      <w:r>
        <w:rPr>
          <w:noProof/>
        </w:rPr>
        <w:pict>
          <v:shapetype id="_x0000_t32" coordsize="21600,21600" o:spt="32" o:oned="t" path="m,l21600,21600e" filled="f">
            <v:path arrowok="t" fillok="f" o:connecttype="none"/>
            <o:lock v:ext="edit" shapetype="t"/>
          </v:shapetype>
          <v:shape id="Прямая со стрелкой 19" o:spid="_x0000_s1026" type="#_x0000_t32" style="position:absolute;left:0;text-align:left;margin-left:245.3pt;margin-top:5.55pt;width:.65pt;height:23.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">
            <v:stroke endarrow="block"/>
          </v:shape>
        </w:pict>
      </w:r>
    </w:p>
    <w:p w:rsidR="003A1C3B" w:rsidRPr="00321EF4" w:rsidRDefault="003A1C3B" w:rsidP="00570F3F">
      <w:pPr>
        <w:pStyle w:val="NoSpacing"/>
        <w:jc w:val="both"/>
        <w:rPr>
          <w:sz w:val="20"/>
        </w:rPr>
      </w:pPr>
    </w:p>
    <w:p w:rsidR="003A1C3B" w:rsidRPr="00321EF4" w:rsidRDefault="003A1C3B" w:rsidP="00570F3F">
      <w:pPr>
        <w:pStyle w:val="NoSpacing"/>
        <w:jc w:val="both"/>
        <w:rPr>
          <w:sz w:val="20"/>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3A1C3B" w:rsidRPr="00C92353" w:rsidTr="00FE7370">
        <w:trPr>
          <w:trHeight w:val="2230"/>
        </w:trPr>
        <w:tc>
          <w:tcPr>
            <w:tcW w:w="6237" w:type="dxa"/>
          </w:tcPr>
          <w:p w:rsidR="003A1C3B" w:rsidRPr="00C92353" w:rsidRDefault="003A1C3B" w:rsidP="00FE7370">
            <w:pPr>
              <w:autoSpaceDE w:val="0"/>
              <w:autoSpaceDN w:val="0"/>
              <w:adjustRightInd w:val="0"/>
              <w:spacing w:after="0" w:line="240" w:lineRule="auto"/>
              <w:ind w:firstLine="283"/>
              <w:jc w:val="center"/>
              <w:rPr>
                <w:sz w:val="20"/>
              </w:rPr>
            </w:pPr>
            <w:r w:rsidRPr="00321EF4">
              <w:rPr>
                <w:rFonts w:ascii="Times New Roman" w:hAnsi="Times New Roman"/>
                <w:sz w:val="24"/>
                <w:szCs w:val="24"/>
                <w:lang w:eastAsia="en-US"/>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c>
      </w:tr>
    </w:tbl>
    <w:p w:rsidR="003A1C3B" w:rsidRPr="00321EF4" w:rsidRDefault="003A1C3B" w:rsidP="00570F3F">
      <w:pPr>
        <w:pStyle w:val="NoSpacing"/>
        <w:jc w:val="both"/>
        <w:rPr>
          <w:sz w:val="20"/>
        </w:rPr>
      </w:pPr>
      <w:r>
        <w:rPr>
          <w:noProof/>
        </w:rPr>
        <w:pict>
          <v:shape id="Прямая со стрелкой 20" o:spid="_x0000_s1027" type="#_x0000_t32" style="position:absolute;left:0;text-align:left;margin-left:245.4pt;margin-top:4.45pt;width:.65pt;height:23.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">
            <v:stroke endarrow="block"/>
          </v:shape>
        </w:pict>
      </w:r>
    </w:p>
    <w:p w:rsidR="003A1C3B" w:rsidRPr="00321EF4" w:rsidRDefault="003A1C3B" w:rsidP="00570F3F">
      <w:pPr>
        <w:pStyle w:val="NoSpacing"/>
        <w:jc w:val="both"/>
        <w:rPr>
          <w:rFonts w:ascii="Times New Roman" w:hAnsi="Times New Roman"/>
          <w:sz w:val="24"/>
          <w:szCs w:val="24"/>
        </w:rPr>
      </w:pPr>
    </w:p>
    <w:p w:rsidR="003A1C3B" w:rsidRPr="00321EF4" w:rsidRDefault="003A1C3B" w:rsidP="00570F3F">
      <w:pPr>
        <w:pStyle w:val="NoSpacing"/>
        <w:jc w:val="both"/>
        <w:rPr>
          <w:rFonts w:ascii="Times New Roman" w:hAnsi="Times New Roman"/>
          <w:sz w:val="24"/>
          <w:szCs w:val="24"/>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3A1C3B" w:rsidRPr="00C92353" w:rsidTr="00FE7370">
        <w:trPr>
          <w:trHeight w:val="1735"/>
        </w:trPr>
        <w:tc>
          <w:tcPr>
            <w:tcW w:w="6237" w:type="dxa"/>
          </w:tcPr>
          <w:p w:rsidR="003A1C3B" w:rsidRPr="00C92353" w:rsidRDefault="003A1C3B" w:rsidP="00FE7370">
            <w:pPr>
              <w:autoSpaceDE w:val="0"/>
              <w:autoSpaceDN w:val="0"/>
              <w:adjustRightInd w:val="0"/>
              <w:spacing w:after="0" w:line="240" w:lineRule="auto"/>
              <w:ind w:firstLine="539"/>
              <w:jc w:val="center"/>
              <w:rPr>
                <w:rFonts w:ascii="Times New Roman" w:hAnsi="Times New Roman"/>
                <w:sz w:val="24"/>
                <w:szCs w:val="24"/>
              </w:rPr>
            </w:pPr>
            <w:r>
              <w:rPr>
                <w:rFonts w:ascii="Times New Roman" w:hAnsi="Times New Roman"/>
                <w:sz w:val="24"/>
                <w:szCs w:val="24"/>
                <w:lang w:eastAsia="en-US"/>
              </w:rPr>
              <w:t>Р</w:t>
            </w:r>
            <w:r w:rsidRPr="00321EF4">
              <w:rPr>
                <w:rFonts w:ascii="Times New Roman" w:hAnsi="Times New Roman"/>
                <w:sz w:val="24"/>
                <w:szCs w:val="24"/>
                <w:lang w:eastAsia="en-US"/>
              </w:rPr>
              <w:t xml:space="preserve">ассмотрение заявления и прилагаемых к нему </w:t>
            </w:r>
            <w:r>
              <w:rPr>
                <w:rFonts w:ascii="Times New Roman" w:hAnsi="Times New Roman"/>
                <w:sz w:val="24"/>
                <w:szCs w:val="24"/>
                <w:lang w:eastAsia="en-US"/>
              </w:rPr>
              <w:t>д</w:t>
            </w:r>
            <w:r w:rsidRPr="00321EF4">
              <w:rPr>
                <w:rFonts w:ascii="Times New Roman" w:hAnsi="Times New Roman"/>
                <w:sz w:val="24"/>
                <w:szCs w:val="24"/>
                <w:lang w:eastAsia="en-US"/>
              </w:rPr>
              <w:t xml:space="preserve">окументов, рассмотрение вопроса о наличии (отсутствии) оснований для отказа в предоставлении муниципальной услуги, подготовка </w:t>
            </w:r>
            <w:r w:rsidRPr="00C92353">
              <w:rPr>
                <w:rFonts w:ascii="Times New Roman" w:hAnsi="Times New Roman"/>
                <w:sz w:val="24"/>
                <w:szCs w:val="24"/>
              </w:rPr>
              <w:t xml:space="preserve">и </w:t>
            </w:r>
            <w:r w:rsidRPr="00321EF4">
              <w:rPr>
                <w:rFonts w:ascii="Times New Roman" w:hAnsi="Times New Roman"/>
                <w:sz w:val="24"/>
                <w:szCs w:val="24"/>
                <w:lang w:eastAsia="en-US"/>
              </w:rPr>
              <w:t xml:space="preserve">подписание </w:t>
            </w:r>
            <w:r w:rsidRPr="00C92353">
              <w:rPr>
                <w:rFonts w:ascii="Times New Roman" w:hAnsi="Times New Roman"/>
                <w:sz w:val="24"/>
                <w:szCs w:val="24"/>
              </w:rPr>
              <w:t xml:space="preserve">разрешения на осуществление земляных работ, </w:t>
            </w:r>
            <w:r w:rsidRPr="00321EF4">
              <w:rPr>
                <w:rFonts w:ascii="Times New Roman" w:hAnsi="Times New Roman"/>
                <w:sz w:val="24"/>
                <w:szCs w:val="24"/>
                <w:lang w:eastAsia="en-US"/>
              </w:rPr>
              <w:t xml:space="preserve">соглашения об осуществлении земляных работ </w:t>
            </w:r>
            <w:r w:rsidRPr="00C92353">
              <w:rPr>
                <w:rFonts w:ascii="Times New Roman" w:hAnsi="Times New Roman"/>
                <w:sz w:val="24"/>
                <w:szCs w:val="24"/>
              </w:rPr>
              <w:t>либо информационного письма об отказе в предоставлении муниципальной услуги</w:t>
            </w:r>
          </w:p>
        </w:tc>
      </w:tr>
    </w:tbl>
    <w:p w:rsidR="003A1C3B" w:rsidRPr="00321EF4" w:rsidRDefault="003A1C3B" w:rsidP="00570F3F">
      <w:pPr>
        <w:pStyle w:val="NoSpacing"/>
        <w:jc w:val="both"/>
        <w:rPr>
          <w:rFonts w:ascii="Times New Roman" w:hAnsi="Times New Roman"/>
          <w:sz w:val="24"/>
          <w:szCs w:val="24"/>
        </w:rPr>
      </w:pPr>
      <w:r>
        <w:rPr>
          <w:noProof/>
        </w:rPr>
        <w:pict>
          <v:shape id="Прямая со стрелкой 21" o:spid="_x0000_s1028" type="#_x0000_t32" style="position:absolute;left:0;text-align:left;margin-left:245.4pt;margin-top:9.55pt;width:.65pt;height:23.8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">
            <v:stroke endarrow="block"/>
          </v:shape>
        </w:pict>
      </w:r>
    </w:p>
    <w:p w:rsidR="003A1C3B" w:rsidRPr="00321EF4" w:rsidRDefault="003A1C3B" w:rsidP="00570F3F">
      <w:pPr>
        <w:pStyle w:val="NoSpacing"/>
        <w:jc w:val="both"/>
        <w:rPr>
          <w:rFonts w:ascii="Times New Roman" w:hAnsi="Times New Roman"/>
          <w:sz w:val="24"/>
          <w:szCs w:val="24"/>
        </w:rPr>
      </w:pPr>
    </w:p>
    <w:tbl>
      <w:tblPr>
        <w:tblpPr w:leftFromText="180" w:rightFromText="180" w:vertAnchor="text" w:tblpX="1772"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1"/>
      </w:tblGrid>
      <w:tr w:rsidR="003A1C3B" w:rsidRPr="00C92353" w:rsidTr="00FE7370">
        <w:trPr>
          <w:trHeight w:val="841"/>
        </w:trPr>
        <w:tc>
          <w:tcPr>
            <w:tcW w:w="6091" w:type="dxa"/>
          </w:tcPr>
          <w:p w:rsidR="003A1C3B" w:rsidRPr="00C92353" w:rsidRDefault="003A1C3B" w:rsidP="00FE7370">
            <w:pPr>
              <w:jc w:val="center"/>
            </w:pPr>
            <w:r w:rsidRPr="00C92353">
              <w:rPr>
                <w:rFonts w:ascii="Times New Roman" w:hAnsi="Times New Roman"/>
                <w:sz w:val="24"/>
                <w:szCs w:val="24"/>
              </w:rPr>
              <w:t>Выдача (направление) заявителю результата предоставления муниципальной услуги</w:t>
            </w:r>
          </w:p>
        </w:tc>
      </w:tr>
    </w:tbl>
    <w:p w:rsidR="003A1C3B" w:rsidRPr="00321EF4" w:rsidRDefault="003A1C3B" w:rsidP="00570F3F"/>
    <w:p w:rsidR="003A1C3B" w:rsidRPr="00321EF4" w:rsidRDefault="003A1C3B" w:rsidP="00570F3F">
      <w:pPr>
        <w:tabs>
          <w:tab w:val="left" w:pos="2511"/>
        </w:tabs>
      </w:pPr>
      <w:r w:rsidRPr="00321EF4">
        <w:tab/>
      </w:r>
    </w:p>
    <w:p w:rsidR="003A1C3B" w:rsidRDefault="003A1C3B" w:rsidP="00570F3F">
      <w:pPr>
        <w:pStyle w:val="ConsPlusNormal"/>
        <w:jc w:val="right"/>
        <w:outlineLvl w:val="1"/>
        <w:rPr>
          <w:rFonts w:ascii="Times New Roman" w:hAnsi="Times New Roman" w:cs="Times New Roman"/>
          <w:szCs w:val="22"/>
        </w:rPr>
      </w:pPr>
    </w:p>
    <w:p w:rsidR="003A1C3B" w:rsidRDefault="003A1C3B" w:rsidP="00570F3F">
      <w:pPr>
        <w:pStyle w:val="ConsPlusNormal"/>
        <w:jc w:val="right"/>
        <w:outlineLvl w:val="1"/>
        <w:rPr>
          <w:rFonts w:ascii="Times New Roman" w:hAnsi="Times New Roman" w:cs="Times New Roman"/>
          <w:szCs w:val="22"/>
        </w:rPr>
      </w:pPr>
    </w:p>
    <w:p w:rsidR="003A1C3B" w:rsidRPr="00321EF4" w:rsidRDefault="003A1C3B" w:rsidP="00570F3F">
      <w:pPr>
        <w:pStyle w:val="ConsPlusNormal"/>
        <w:jc w:val="right"/>
        <w:outlineLvl w:val="1"/>
        <w:rPr>
          <w:rFonts w:ascii="Times New Roman" w:hAnsi="Times New Roman" w:cs="Times New Roman"/>
          <w:szCs w:val="22"/>
        </w:rPr>
      </w:pPr>
      <w:r w:rsidRPr="00321EF4">
        <w:rPr>
          <w:rFonts w:ascii="Times New Roman" w:hAnsi="Times New Roman" w:cs="Times New Roman"/>
          <w:szCs w:val="22"/>
        </w:rPr>
        <w:t>Приложение  2</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к административному регламенту</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предоставления муниципальной услуги «Выдача</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 xml:space="preserve">разрешения на осуществление земляных работ </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 xml:space="preserve">                                                  на территории муниципального образования «Город Томск»</w:t>
      </w:r>
    </w:p>
    <w:p w:rsidR="003A1C3B" w:rsidRPr="00321EF4" w:rsidRDefault="003A1C3B" w:rsidP="00570F3F">
      <w:pPr>
        <w:pStyle w:val="ConsPlusNormal"/>
        <w:jc w:val="both"/>
        <w:rPr>
          <w:rFonts w:ascii="Times New Roman" w:hAnsi="Times New Roman" w:cs="Times New Roman"/>
          <w:szCs w:val="22"/>
        </w:rPr>
      </w:pPr>
    </w:p>
    <w:p w:rsidR="003A1C3B" w:rsidRPr="00321EF4" w:rsidRDefault="003A1C3B" w:rsidP="00570F3F">
      <w:pPr>
        <w:autoSpaceDE w:val="0"/>
        <w:autoSpaceDN w:val="0"/>
        <w:adjustRightInd w:val="0"/>
        <w:spacing w:after="0" w:line="240" w:lineRule="auto"/>
        <w:jc w:val="center"/>
        <w:outlineLvl w:val="0"/>
        <w:rPr>
          <w:rFonts w:ascii="Times New Roman" w:hAnsi="Times New Roman"/>
          <w:lang w:eastAsia="en-US"/>
        </w:rPr>
      </w:pPr>
      <w:r w:rsidRPr="00321EF4">
        <w:rPr>
          <w:rFonts w:ascii="Times New Roman" w:hAnsi="Times New Roman"/>
          <w:lang w:eastAsia="en-US"/>
        </w:rPr>
        <w:t>АДМИНИСТРАЦИЯ ГОРОДА ТОМСКА</w:t>
      </w: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p>
    <w:p w:rsidR="003A1C3B" w:rsidRPr="00321EF4" w:rsidRDefault="003A1C3B" w:rsidP="00570F3F">
      <w:pPr>
        <w:autoSpaceDE w:val="0"/>
        <w:autoSpaceDN w:val="0"/>
        <w:adjustRightInd w:val="0"/>
        <w:spacing w:after="0" w:line="240" w:lineRule="auto"/>
        <w:jc w:val="center"/>
        <w:outlineLvl w:val="1"/>
        <w:rPr>
          <w:rFonts w:ascii="Times New Roman" w:hAnsi="Times New Roman"/>
          <w:lang w:eastAsia="en-US"/>
        </w:rPr>
      </w:pPr>
      <w:r w:rsidRPr="00321EF4">
        <w:rPr>
          <w:rFonts w:ascii="Times New Roman" w:hAnsi="Times New Roman"/>
          <w:lang w:eastAsia="en-US"/>
        </w:rPr>
        <w:t>График работы и контактная информация</w:t>
      </w: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Почтовый адрес: 634050, г. Томск, пр. Ленина, 73.</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Адрес Официального портала муниципального образования "Город Томск": http://admin.tomsk.ru.</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График работы:</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Понедельник - четверг: с 9.00 до 18.00 (перерыв на обед: с 13.00 до 14.00).</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Комитет по работе с обращениями, телефон 706-490.</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 xml:space="preserve">Телефон для записи на прием к заместителю Мэра Города Томска </w:t>
      </w:r>
      <w:r>
        <w:rPr>
          <w:rFonts w:ascii="Times New Roman" w:hAnsi="Times New Roman" w:cs="Times New Roman"/>
          <w:color w:val="000000"/>
          <w:sz w:val="24"/>
          <w:szCs w:val="24"/>
          <w:lang w:eastAsia="en-US"/>
        </w:rPr>
        <w:t>по благоустройству</w:t>
      </w:r>
      <w:r w:rsidRPr="00321EF4">
        <w:rPr>
          <w:rFonts w:ascii="Times New Roman" w:hAnsi="Times New Roman" w:cs="Times New Roman"/>
          <w:szCs w:val="22"/>
        </w:rPr>
        <w:t>: 530-303.</w:t>
      </w:r>
    </w:p>
    <w:p w:rsidR="003A1C3B" w:rsidRPr="00321EF4" w:rsidRDefault="003A1C3B" w:rsidP="00570F3F">
      <w:pPr>
        <w:pStyle w:val="ConsPlusTitle"/>
        <w:jc w:val="center"/>
        <w:outlineLvl w:val="2"/>
        <w:rPr>
          <w:rFonts w:ascii="Times New Roman" w:hAnsi="Times New Roman" w:cs="Times New Roman"/>
          <w:szCs w:val="22"/>
        </w:rPr>
      </w:pPr>
    </w:p>
    <w:p w:rsidR="003A1C3B" w:rsidRPr="00321EF4" w:rsidRDefault="003A1C3B" w:rsidP="00570F3F">
      <w:pPr>
        <w:pStyle w:val="ConsPlusTitle"/>
        <w:jc w:val="center"/>
        <w:outlineLvl w:val="2"/>
        <w:rPr>
          <w:rFonts w:ascii="Times New Roman" w:hAnsi="Times New Roman" w:cs="Times New Roman"/>
          <w:szCs w:val="22"/>
        </w:rPr>
      </w:pPr>
    </w:p>
    <w:p w:rsidR="003A1C3B" w:rsidRPr="00321EF4" w:rsidRDefault="003A1C3B" w:rsidP="00570F3F">
      <w:pPr>
        <w:pStyle w:val="ConsPlusTitle"/>
        <w:jc w:val="center"/>
        <w:outlineLvl w:val="2"/>
        <w:rPr>
          <w:rFonts w:ascii="Times New Roman" w:hAnsi="Times New Roman" w:cs="Times New Roman"/>
          <w:b w:val="0"/>
          <w:szCs w:val="22"/>
        </w:rPr>
      </w:pPr>
      <w:r w:rsidRPr="00321EF4">
        <w:rPr>
          <w:rFonts w:ascii="Times New Roman" w:hAnsi="Times New Roman" w:cs="Times New Roman"/>
          <w:b w:val="0"/>
          <w:szCs w:val="22"/>
        </w:rPr>
        <w:t>ДЕПАРТАМЕНТ</w:t>
      </w:r>
    </w:p>
    <w:p w:rsidR="003A1C3B" w:rsidRPr="00321EF4" w:rsidRDefault="003A1C3B" w:rsidP="00570F3F">
      <w:pPr>
        <w:pStyle w:val="ConsPlusTitle"/>
        <w:jc w:val="center"/>
        <w:rPr>
          <w:rFonts w:ascii="Times New Roman" w:hAnsi="Times New Roman" w:cs="Times New Roman"/>
          <w:b w:val="0"/>
          <w:szCs w:val="22"/>
        </w:rPr>
      </w:pPr>
      <w:r w:rsidRPr="00321EF4">
        <w:rPr>
          <w:rFonts w:ascii="Times New Roman" w:hAnsi="Times New Roman" w:cs="Times New Roman"/>
          <w:b w:val="0"/>
          <w:szCs w:val="22"/>
        </w:rPr>
        <w:t>ДОРОЖНОЙ ДЕЯТЕЛЬНОСТИ И БЛАГОУСТРОЙСТВА</w:t>
      </w:r>
    </w:p>
    <w:p w:rsidR="003A1C3B" w:rsidRPr="00321EF4" w:rsidRDefault="003A1C3B" w:rsidP="00570F3F">
      <w:pPr>
        <w:pStyle w:val="ConsPlusTitle"/>
        <w:jc w:val="center"/>
        <w:rPr>
          <w:rFonts w:ascii="Times New Roman" w:hAnsi="Times New Roman" w:cs="Times New Roman"/>
          <w:b w:val="0"/>
          <w:szCs w:val="22"/>
        </w:rPr>
      </w:pPr>
      <w:r w:rsidRPr="00321EF4">
        <w:rPr>
          <w:rFonts w:ascii="Times New Roman" w:hAnsi="Times New Roman" w:cs="Times New Roman"/>
          <w:b w:val="0"/>
          <w:szCs w:val="22"/>
        </w:rPr>
        <w:t>АДМИНИСТРАЦИИ ГОРОДА ТОМСКА</w:t>
      </w:r>
    </w:p>
    <w:p w:rsidR="003A1C3B" w:rsidRPr="00321EF4" w:rsidRDefault="003A1C3B" w:rsidP="00570F3F">
      <w:pPr>
        <w:pStyle w:val="ConsPlusTitle"/>
        <w:jc w:val="center"/>
        <w:rPr>
          <w:rFonts w:ascii="Times New Roman" w:hAnsi="Times New Roman" w:cs="Times New Roman"/>
          <w:b w:val="0"/>
          <w:szCs w:val="22"/>
        </w:rPr>
      </w:pPr>
      <w:r w:rsidRPr="00321EF4">
        <w:rPr>
          <w:rFonts w:ascii="Times New Roman" w:hAnsi="Times New Roman" w:cs="Times New Roman"/>
          <w:b w:val="0"/>
          <w:szCs w:val="22"/>
        </w:rPr>
        <w:t>(ДАЛЕЕ - ДЕПАРТАМЕНТ)</w:t>
      </w:r>
    </w:p>
    <w:p w:rsidR="003A1C3B" w:rsidRPr="00321EF4" w:rsidRDefault="003A1C3B" w:rsidP="00570F3F">
      <w:pPr>
        <w:pStyle w:val="ConsPlusTitle"/>
        <w:jc w:val="center"/>
        <w:rPr>
          <w:rFonts w:ascii="Times New Roman" w:hAnsi="Times New Roman" w:cs="Times New Roman"/>
          <w:b w:val="0"/>
          <w:szCs w:val="22"/>
        </w:rPr>
      </w:pPr>
    </w:p>
    <w:p w:rsidR="003A1C3B" w:rsidRPr="00321EF4" w:rsidRDefault="003A1C3B" w:rsidP="00570F3F">
      <w:pPr>
        <w:pStyle w:val="ConsPlusNormal"/>
        <w:jc w:val="center"/>
        <w:rPr>
          <w:rFonts w:ascii="Times New Roman" w:hAnsi="Times New Roman" w:cs="Times New Roman"/>
          <w:sz w:val="24"/>
          <w:szCs w:val="24"/>
          <w:lang w:eastAsia="en-US"/>
        </w:rPr>
      </w:pPr>
      <w:r w:rsidRPr="00321EF4">
        <w:rPr>
          <w:rFonts w:ascii="Times New Roman" w:hAnsi="Times New Roman" w:cs="Times New Roman"/>
          <w:sz w:val="24"/>
          <w:szCs w:val="24"/>
          <w:lang w:eastAsia="en-US"/>
        </w:rPr>
        <w:t xml:space="preserve">График работы и контактная информация, </w:t>
      </w:r>
    </w:p>
    <w:p w:rsidR="003A1C3B" w:rsidRPr="00321EF4" w:rsidRDefault="003A1C3B" w:rsidP="00570F3F">
      <w:pPr>
        <w:pStyle w:val="ConsPlusNormal"/>
        <w:jc w:val="center"/>
        <w:rPr>
          <w:rFonts w:ascii="Times New Roman" w:hAnsi="Times New Roman" w:cs="Times New Roman"/>
          <w:sz w:val="24"/>
          <w:szCs w:val="24"/>
          <w:lang w:eastAsia="en-US"/>
        </w:rPr>
      </w:pPr>
      <w:r w:rsidRPr="00321EF4">
        <w:rPr>
          <w:rFonts w:ascii="Times New Roman" w:hAnsi="Times New Roman" w:cs="Times New Roman"/>
          <w:sz w:val="24"/>
          <w:szCs w:val="24"/>
          <w:lang w:eastAsia="en-US"/>
        </w:rPr>
        <w:t>справочные телефоны</w:t>
      </w:r>
    </w:p>
    <w:p w:rsidR="003A1C3B" w:rsidRPr="00321EF4" w:rsidRDefault="003A1C3B" w:rsidP="00570F3F">
      <w:pPr>
        <w:pStyle w:val="ConsPlusNormal"/>
        <w:jc w:val="center"/>
        <w:rPr>
          <w:rFonts w:ascii="Times New Roman" w:hAnsi="Times New Roman" w:cs="Times New Roman"/>
          <w:szCs w:val="22"/>
        </w:rPr>
      </w:pP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Почтовый адрес: ул. Московский тракт, 19/1, г. Томск, 634050</w:t>
      </w:r>
    </w:p>
    <w:p w:rsidR="003A1C3B" w:rsidRPr="00321EF4" w:rsidRDefault="003A1C3B" w:rsidP="00570F3F">
      <w:pPr>
        <w:pStyle w:val="ConsPlusNormal"/>
        <w:jc w:val="both"/>
        <w:rPr>
          <w:rFonts w:ascii="Times New Roman" w:hAnsi="Times New Roman" w:cs="Times New Roman"/>
          <w:szCs w:val="22"/>
        </w:rPr>
      </w:pP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r w:rsidRPr="00321EF4">
        <w:rPr>
          <w:rFonts w:ascii="Times New Roman" w:hAnsi="Times New Roman"/>
          <w:lang w:eastAsia="en-US"/>
        </w:rPr>
        <w:t>Адрес на Официальном портале муниципального образования "Город Томск":</w:t>
      </w: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p>
    <w:p w:rsidR="003A1C3B" w:rsidRPr="00321EF4" w:rsidRDefault="003A1C3B" w:rsidP="00570F3F">
      <w:pPr>
        <w:autoSpaceDE w:val="0"/>
        <w:autoSpaceDN w:val="0"/>
        <w:adjustRightInd w:val="0"/>
        <w:spacing w:after="0" w:line="240" w:lineRule="auto"/>
        <w:jc w:val="both"/>
        <w:rPr>
          <w:rFonts w:ascii="Times New Roman" w:hAnsi="Times New Roman"/>
        </w:rPr>
      </w:pPr>
      <w:r w:rsidRPr="00321EF4">
        <w:rPr>
          <w:rFonts w:ascii="Times New Roman" w:hAnsi="Times New Roman"/>
          <w:lang w:eastAsia="en-US"/>
        </w:rPr>
        <w:t>- раздел "Администрация"/ "Органы администрации"/ "</w:t>
      </w:r>
      <w:r w:rsidRPr="00321EF4">
        <w:rPr>
          <w:rFonts w:ascii="Times New Roman" w:hAnsi="Times New Roman"/>
          <w:sz w:val="24"/>
          <w:szCs w:val="24"/>
        </w:rPr>
        <w:t xml:space="preserve"> Департамент дорожной деятельности и </w:t>
      </w:r>
      <w:r w:rsidRPr="00321EF4">
        <w:rPr>
          <w:rFonts w:ascii="Times New Roman" w:hAnsi="Times New Roman"/>
        </w:rPr>
        <w:t>благоустройства</w:t>
      </w:r>
      <w:r w:rsidRPr="00321EF4">
        <w:rPr>
          <w:rFonts w:ascii="Times New Roman" w:hAnsi="Times New Roman"/>
          <w:lang w:eastAsia="en-US"/>
        </w:rPr>
        <w:t xml:space="preserve"> администрации Города Томска": </w:t>
      </w:r>
      <w:hyperlink r:id="rId32" w:history="1">
        <w:r w:rsidRPr="00321EF4">
          <w:rPr>
            <w:rStyle w:val="Hyperlink"/>
            <w:rFonts w:ascii="Times New Roman" w:hAnsi="Times New Roman"/>
            <w:color w:val="auto"/>
          </w:rPr>
          <w:t>http://www.admin.tomsk.ru/pgs/6f</w:t>
        </w:r>
      </w:hyperlink>
      <w:r w:rsidRPr="00321EF4">
        <w:rPr>
          <w:rFonts w:ascii="Times New Roman" w:hAnsi="Times New Roman"/>
        </w:rPr>
        <w:t xml:space="preserve"> </w:t>
      </w:r>
      <w:r w:rsidRPr="00321EF4">
        <w:rPr>
          <w:rFonts w:ascii="Times New Roman" w:hAnsi="Times New Roman"/>
          <w:lang w:eastAsia="en-US"/>
        </w:rPr>
        <w:t>;</w:t>
      </w: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r w:rsidRPr="00321EF4">
        <w:rPr>
          <w:rFonts w:ascii="Times New Roman" w:hAnsi="Times New Roman"/>
          <w:lang w:eastAsia="en-US"/>
        </w:rPr>
        <w:t xml:space="preserve">- раздел "Администрация"/ "Виртуальная приемная"/ "Обращение в администрацию": </w:t>
      </w:r>
      <w:hyperlink r:id="rId33" w:history="1">
        <w:r w:rsidRPr="00321EF4">
          <w:rPr>
            <w:rStyle w:val="Hyperlink"/>
            <w:rFonts w:ascii="Times New Roman" w:hAnsi="Times New Roman"/>
            <w:color w:val="auto"/>
            <w:lang w:eastAsia="en-US"/>
          </w:rPr>
          <w:t>http://admin.tomsk.ru/db6/index</w:t>
        </w:r>
      </w:hyperlink>
      <w:r w:rsidRPr="00321EF4">
        <w:rPr>
          <w:rFonts w:ascii="Times New Roman" w:hAnsi="Times New Roman"/>
          <w:lang w:eastAsia="en-US"/>
        </w:rPr>
        <w:t>.</w:t>
      </w:r>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p>
    <w:p w:rsidR="003A1C3B" w:rsidRPr="00321EF4" w:rsidRDefault="003A1C3B" w:rsidP="00570F3F">
      <w:pPr>
        <w:autoSpaceDE w:val="0"/>
        <w:autoSpaceDN w:val="0"/>
        <w:adjustRightInd w:val="0"/>
        <w:spacing w:after="0" w:line="240" w:lineRule="auto"/>
        <w:jc w:val="both"/>
        <w:rPr>
          <w:rFonts w:ascii="Times New Roman" w:hAnsi="Times New Roman"/>
        </w:rPr>
      </w:pPr>
      <w:r w:rsidRPr="00321EF4">
        <w:rPr>
          <w:rFonts w:ascii="Times New Roman" w:hAnsi="Times New Roman"/>
          <w:lang w:eastAsia="en-US"/>
        </w:rPr>
        <w:t xml:space="preserve">Адрес электронной почты: </w:t>
      </w:r>
      <w:hyperlink r:id="rId34" w:history="1">
        <w:r w:rsidRPr="00321EF4">
          <w:rPr>
            <w:rStyle w:val="Hyperlink"/>
            <w:rFonts w:ascii="Times New Roman" w:hAnsi="Times New Roman"/>
            <w:color w:val="auto"/>
            <w:shd w:val="clear" w:color="auto" w:fill="F7F7F7"/>
          </w:rPr>
          <w:t>dddb@admin.tomsk.ru</w:t>
        </w:r>
      </w:hyperlink>
    </w:p>
    <w:p w:rsidR="003A1C3B" w:rsidRPr="00321EF4" w:rsidRDefault="003A1C3B" w:rsidP="00570F3F">
      <w:pPr>
        <w:autoSpaceDE w:val="0"/>
        <w:autoSpaceDN w:val="0"/>
        <w:adjustRightInd w:val="0"/>
        <w:spacing w:after="0" w:line="240" w:lineRule="auto"/>
        <w:jc w:val="both"/>
        <w:rPr>
          <w:rFonts w:ascii="Times New Roman" w:hAnsi="Times New Roman"/>
          <w:lang w:eastAsia="en-US"/>
        </w:rPr>
      </w:pP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График работы:</w:t>
      </w:r>
    </w:p>
    <w:p w:rsidR="003A1C3B" w:rsidRPr="00321EF4" w:rsidRDefault="003A1C3B" w:rsidP="00570F3F">
      <w:pPr>
        <w:pStyle w:val="ConsPlusNormal"/>
        <w:jc w:val="both"/>
        <w:rPr>
          <w:rFonts w:ascii="Times New Roman" w:hAnsi="Times New Roman" w:cs="Times New Roman"/>
          <w:szCs w:val="22"/>
        </w:rPr>
      </w:pP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Понедельник - пятница: с 08.30 до 17.30</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Перерыв на обед: с 13.00 до 14.00</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Телефон: 8 (3822) 53-46-15, факс 8 (3822) 53-46-14</w:t>
      </w:r>
    </w:p>
    <w:p w:rsidR="003A1C3B" w:rsidRPr="00E00D26"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lang w:val="en-US"/>
        </w:rPr>
        <w:t>e</w:t>
      </w:r>
      <w:r w:rsidRPr="00E00D26">
        <w:rPr>
          <w:rFonts w:ascii="Times New Roman" w:hAnsi="Times New Roman" w:cs="Times New Roman"/>
          <w:szCs w:val="22"/>
        </w:rPr>
        <w:t>-</w:t>
      </w:r>
      <w:r w:rsidRPr="00321EF4">
        <w:rPr>
          <w:rFonts w:ascii="Times New Roman" w:hAnsi="Times New Roman" w:cs="Times New Roman"/>
          <w:szCs w:val="22"/>
          <w:lang w:val="en-US"/>
        </w:rPr>
        <w:t>mail</w:t>
      </w:r>
      <w:r w:rsidRPr="00E00D26">
        <w:rPr>
          <w:rFonts w:ascii="Times New Roman" w:hAnsi="Times New Roman" w:cs="Times New Roman"/>
          <w:szCs w:val="22"/>
        </w:rPr>
        <w:t xml:space="preserve">: </w:t>
      </w:r>
      <w:hyperlink r:id="rId35" w:history="1">
        <w:r w:rsidRPr="00321EF4">
          <w:rPr>
            <w:rStyle w:val="Hyperlink"/>
            <w:rFonts w:ascii="Times New Roman" w:hAnsi="Times New Roman"/>
            <w:color w:val="auto"/>
            <w:szCs w:val="22"/>
            <w:shd w:val="clear" w:color="auto" w:fill="F7F7F7"/>
            <w:lang w:val="en-US"/>
          </w:rPr>
          <w:t>dddb</w:t>
        </w:r>
        <w:r w:rsidRPr="00E00D26">
          <w:rPr>
            <w:rStyle w:val="Hyperlink"/>
            <w:rFonts w:ascii="Times New Roman" w:hAnsi="Times New Roman"/>
            <w:color w:val="auto"/>
            <w:szCs w:val="22"/>
            <w:shd w:val="clear" w:color="auto" w:fill="F7F7F7"/>
          </w:rPr>
          <w:t>@</w:t>
        </w:r>
        <w:r w:rsidRPr="00321EF4">
          <w:rPr>
            <w:rStyle w:val="Hyperlink"/>
            <w:rFonts w:ascii="Times New Roman" w:hAnsi="Times New Roman"/>
            <w:color w:val="auto"/>
            <w:szCs w:val="22"/>
            <w:shd w:val="clear" w:color="auto" w:fill="F7F7F7"/>
            <w:lang w:val="en-US"/>
          </w:rPr>
          <w:t>admin</w:t>
        </w:r>
        <w:r w:rsidRPr="00E00D26">
          <w:rPr>
            <w:rStyle w:val="Hyperlink"/>
            <w:rFonts w:ascii="Times New Roman" w:hAnsi="Times New Roman"/>
            <w:color w:val="auto"/>
            <w:szCs w:val="22"/>
            <w:shd w:val="clear" w:color="auto" w:fill="F7F7F7"/>
          </w:rPr>
          <w:t>.</w:t>
        </w:r>
        <w:r w:rsidRPr="00321EF4">
          <w:rPr>
            <w:rStyle w:val="Hyperlink"/>
            <w:rFonts w:ascii="Times New Roman" w:hAnsi="Times New Roman"/>
            <w:color w:val="auto"/>
            <w:szCs w:val="22"/>
            <w:shd w:val="clear" w:color="auto" w:fill="F7F7F7"/>
            <w:lang w:val="en-US"/>
          </w:rPr>
          <w:t>tomsk</w:t>
        </w:r>
        <w:r w:rsidRPr="00E00D26">
          <w:rPr>
            <w:rStyle w:val="Hyperlink"/>
            <w:rFonts w:ascii="Times New Roman" w:hAnsi="Times New Roman"/>
            <w:color w:val="auto"/>
            <w:szCs w:val="22"/>
            <w:shd w:val="clear" w:color="auto" w:fill="F7F7F7"/>
          </w:rPr>
          <w:t>.</w:t>
        </w:r>
        <w:r w:rsidRPr="00321EF4">
          <w:rPr>
            <w:rStyle w:val="Hyperlink"/>
            <w:rFonts w:ascii="Times New Roman" w:hAnsi="Times New Roman"/>
            <w:color w:val="auto"/>
            <w:szCs w:val="22"/>
            <w:shd w:val="clear" w:color="auto" w:fill="F7F7F7"/>
            <w:lang w:val="en-US"/>
          </w:rPr>
          <w:t>ru</w:t>
        </w:r>
      </w:hyperlink>
    </w:p>
    <w:p w:rsidR="003A1C3B" w:rsidRPr="00E00D26" w:rsidRDefault="003A1C3B" w:rsidP="00570F3F">
      <w:pPr>
        <w:pStyle w:val="ConsPlusNormal"/>
        <w:jc w:val="both"/>
        <w:rPr>
          <w:rFonts w:ascii="Times New Roman" w:hAnsi="Times New Roman" w:cs="Times New Roman"/>
          <w:szCs w:val="22"/>
        </w:rPr>
      </w:pP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Время приема заявителей специалистами:</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Каждый вторник, четверг: с 08.30 до 13.00, с 14.00 до 17.30</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 xml:space="preserve">Телефон: 8 (3822) </w:t>
      </w:r>
      <w:r>
        <w:rPr>
          <w:rFonts w:ascii="Times New Roman" w:hAnsi="Times New Roman" w:cs="Times New Roman"/>
          <w:szCs w:val="22"/>
        </w:rPr>
        <w:t>53-57-56</w:t>
      </w:r>
    </w:p>
    <w:p w:rsidR="003A1C3B" w:rsidRPr="00321EF4"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rPr>
        <w:t>Факс: 8 (3822) 53-46-14</w:t>
      </w:r>
    </w:p>
    <w:p w:rsidR="003A1C3B" w:rsidRPr="00E00D26" w:rsidRDefault="003A1C3B" w:rsidP="00570F3F">
      <w:pPr>
        <w:pStyle w:val="ConsPlusNormal"/>
        <w:jc w:val="both"/>
        <w:rPr>
          <w:rFonts w:ascii="Times New Roman" w:hAnsi="Times New Roman" w:cs="Times New Roman"/>
          <w:szCs w:val="22"/>
        </w:rPr>
      </w:pPr>
      <w:r w:rsidRPr="00321EF4">
        <w:rPr>
          <w:rFonts w:ascii="Times New Roman" w:hAnsi="Times New Roman" w:cs="Times New Roman"/>
          <w:szCs w:val="22"/>
          <w:lang w:val="en-US"/>
        </w:rPr>
        <w:t>e</w:t>
      </w:r>
      <w:r w:rsidRPr="00E00D26">
        <w:rPr>
          <w:rFonts w:ascii="Times New Roman" w:hAnsi="Times New Roman" w:cs="Times New Roman"/>
          <w:szCs w:val="22"/>
        </w:rPr>
        <w:t>-</w:t>
      </w:r>
      <w:r w:rsidRPr="00321EF4">
        <w:rPr>
          <w:rFonts w:ascii="Times New Roman" w:hAnsi="Times New Roman" w:cs="Times New Roman"/>
          <w:szCs w:val="22"/>
          <w:lang w:val="en-US"/>
        </w:rPr>
        <w:t>mail</w:t>
      </w:r>
      <w:r w:rsidRPr="00E00D26">
        <w:rPr>
          <w:rFonts w:ascii="Times New Roman" w:hAnsi="Times New Roman" w:cs="Times New Roman"/>
          <w:szCs w:val="22"/>
        </w:rPr>
        <w:t xml:space="preserve">: </w:t>
      </w:r>
      <w:hyperlink r:id="rId36" w:history="1">
        <w:r w:rsidRPr="00321EF4">
          <w:rPr>
            <w:rStyle w:val="Hyperlink"/>
            <w:rFonts w:ascii="Times New Roman" w:hAnsi="Times New Roman"/>
            <w:color w:val="auto"/>
            <w:szCs w:val="22"/>
            <w:shd w:val="clear" w:color="auto" w:fill="F7F7F7"/>
            <w:lang w:val="en-US"/>
          </w:rPr>
          <w:t>dddb</w:t>
        </w:r>
        <w:r w:rsidRPr="00E00D26">
          <w:rPr>
            <w:rStyle w:val="Hyperlink"/>
            <w:rFonts w:ascii="Times New Roman" w:hAnsi="Times New Roman"/>
            <w:color w:val="auto"/>
            <w:szCs w:val="22"/>
            <w:shd w:val="clear" w:color="auto" w:fill="F7F7F7"/>
          </w:rPr>
          <w:t>@</w:t>
        </w:r>
        <w:r w:rsidRPr="00321EF4">
          <w:rPr>
            <w:rStyle w:val="Hyperlink"/>
            <w:rFonts w:ascii="Times New Roman" w:hAnsi="Times New Roman"/>
            <w:color w:val="auto"/>
            <w:szCs w:val="22"/>
            <w:shd w:val="clear" w:color="auto" w:fill="F7F7F7"/>
            <w:lang w:val="en-US"/>
          </w:rPr>
          <w:t>admin</w:t>
        </w:r>
        <w:r w:rsidRPr="00E00D26">
          <w:rPr>
            <w:rStyle w:val="Hyperlink"/>
            <w:rFonts w:ascii="Times New Roman" w:hAnsi="Times New Roman"/>
            <w:color w:val="auto"/>
            <w:szCs w:val="22"/>
            <w:shd w:val="clear" w:color="auto" w:fill="F7F7F7"/>
          </w:rPr>
          <w:t>.</w:t>
        </w:r>
        <w:r w:rsidRPr="00321EF4">
          <w:rPr>
            <w:rStyle w:val="Hyperlink"/>
            <w:rFonts w:ascii="Times New Roman" w:hAnsi="Times New Roman"/>
            <w:color w:val="auto"/>
            <w:szCs w:val="22"/>
            <w:shd w:val="clear" w:color="auto" w:fill="F7F7F7"/>
            <w:lang w:val="en-US"/>
          </w:rPr>
          <w:t>tomsk</w:t>
        </w:r>
        <w:r w:rsidRPr="00E00D26">
          <w:rPr>
            <w:rStyle w:val="Hyperlink"/>
            <w:rFonts w:ascii="Times New Roman" w:hAnsi="Times New Roman"/>
            <w:color w:val="auto"/>
            <w:szCs w:val="22"/>
            <w:shd w:val="clear" w:color="auto" w:fill="F7F7F7"/>
          </w:rPr>
          <w:t>.</w:t>
        </w:r>
        <w:r w:rsidRPr="00321EF4">
          <w:rPr>
            <w:rStyle w:val="Hyperlink"/>
            <w:rFonts w:ascii="Times New Roman" w:hAnsi="Times New Roman"/>
            <w:color w:val="auto"/>
            <w:szCs w:val="22"/>
            <w:shd w:val="clear" w:color="auto" w:fill="F7F7F7"/>
            <w:lang w:val="en-US"/>
          </w:rPr>
          <w:t>ru</w:t>
        </w:r>
      </w:hyperlink>
    </w:p>
    <w:p w:rsidR="003A1C3B" w:rsidRPr="00E00D26" w:rsidRDefault="003A1C3B" w:rsidP="00570F3F">
      <w:pPr>
        <w:pStyle w:val="ConsPlusNormal"/>
        <w:jc w:val="both"/>
        <w:rPr>
          <w:rFonts w:ascii="Times New Roman" w:hAnsi="Times New Roman" w:cs="Times New Roman"/>
          <w:szCs w:val="22"/>
        </w:rPr>
      </w:pPr>
    </w:p>
    <w:p w:rsidR="003A1C3B" w:rsidRPr="00321EF4" w:rsidRDefault="003A1C3B" w:rsidP="00570F3F">
      <w:pPr>
        <w:pStyle w:val="ConsPlusNormal"/>
        <w:ind w:firstLine="540"/>
        <w:jc w:val="both"/>
        <w:rPr>
          <w:rFonts w:ascii="Times New Roman" w:hAnsi="Times New Roman" w:cs="Times New Roman"/>
          <w:szCs w:val="22"/>
        </w:rPr>
      </w:pPr>
      <w:r w:rsidRPr="00321EF4">
        <w:rPr>
          <w:rFonts w:ascii="Times New Roman" w:hAnsi="Times New Roman" w:cs="Times New Roman"/>
          <w:szCs w:val="22"/>
        </w:rPr>
        <w:t>Официальный портал муниципального образования «Город Томск»: http://www.admin.tomsk.ru (раздел Администрация / Виртуальная приемная / Обращение в администрацию / Написать обращение / Департамент дорожной деятельности и благоустройства)</w:t>
      </w:r>
    </w:p>
    <w:p w:rsidR="003A1C3B" w:rsidRDefault="003A1C3B" w:rsidP="00570F3F">
      <w:pPr>
        <w:pStyle w:val="ConsPlusNormal"/>
        <w:jc w:val="both"/>
        <w:rPr>
          <w:rFonts w:ascii="Times New Roman" w:hAnsi="Times New Roman" w:cs="Times New Roman"/>
          <w:szCs w:val="22"/>
        </w:rPr>
      </w:pPr>
    </w:p>
    <w:p w:rsidR="003A1C3B" w:rsidRPr="00321EF4" w:rsidRDefault="003A1C3B" w:rsidP="00570F3F">
      <w:pPr>
        <w:pStyle w:val="ConsPlusNormal"/>
        <w:jc w:val="both"/>
        <w:rPr>
          <w:rFonts w:ascii="Times New Roman" w:hAnsi="Times New Roman" w:cs="Times New Roman"/>
          <w:szCs w:val="22"/>
        </w:rPr>
      </w:pPr>
    </w:p>
    <w:p w:rsidR="003A1C3B" w:rsidRPr="00321EF4" w:rsidRDefault="003A1C3B" w:rsidP="00570F3F">
      <w:pPr>
        <w:pStyle w:val="ConsPlusNormal"/>
        <w:jc w:val="center"/>
        <w:outlineLvl w:val="3"/>
        <w:rPr>
          <w:rFonts w:ascii="Times New Roman" w:hAnsi="Times New Roman" w:cs="Times New Roman"/>
          <w:szCs w:val="22"/>
        </w:rPr>
      </w:pPr>
    </w:p>
    <w:p w:rsidR="003A1C3B" w:rsidRPr="00321EF4" w:rsidRDefault="003A1C3B" w:rsidP="00570F3F">
      <w:pPr>
        <w:pStyle w:val="ConsPlusNormal"/>
        <w:jc w:val="center"/>
        <w:outlineLvl w:val="3"/>
        <w:rPr>
          <w:rFonts w:ascii="Times New Roman" w:hAnsi="Times New Roman" w:cs="Times New Roman"/>
          <w:szCs w:val="22"/>
        </w:rPr>
      </w:pPr>
      <w:r w:rsidRPr="00321EF4">
        <w:rPr>
          <w:rFonts w:ascii="Times New Roman" w:hAnsi="Times New Roman" w:cs="Times New Roman"/>
          <w:szCs w:val="22"/>
        </w:rPr>
        <w:t>Контактные телефоны</w:t>
      </w:r>
    </w:p>
    <w:p w:rsidR="003A1C3B" w:rsidRPr="00321EF4" w:rsidRDefault="003A1C3B" w:rsidP="00570F3F">
      <w:pPr>
        <w:pStyle w:val="ConsPlusNormal"/>
        <w:jc w:val="both"/>
        <w:rPr>
          <w:rFonts w:ascii="Times New Roman" w:hAnsi="Times New Roman" w:cs="Times New Roman"/>
          <w:szCs w:val="22"/>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406"/>
        <w:gridCol w:w="2161"/>
        <w:gridCol w:w="1014"/>
      </w:tblGrid>
      <w:tr w:rsidR="003A1C3B" w:rsidRPr="00C92353" w:rsidTr="00FE7370">
        <w:tc>
          <w:tcPr>
            <w:tcW w:w="6406" w:type="dxa"/>
          </w:tcPr>
          <w:p w:rsidR="003A1C3B" w:rsidRPr="00321EF4" w:rsidRDefault="003A1C3B" w:rsidP="00FE7370">
            <w:pPr>
              <w:pStyle w:val="ConsPlusNormal"/>
              <w:spacing w:line="276" w:lineRule="auto"/>
              <w:jc w:val="both"/>
              <w:rPr>
                <w:rFonts w:ascii="Times New Roman" w:hAnsi="Times New Roman" w:cs="Times New Roman"/>
                <w:szCs w:val="22"/>
              </w:rPr>
            </w:pPr>
            <w:r w:rsidRPr="00321EF4">
              <w:rPr>
                <w:rFonts w:ascii="Times New Roman" w:hAnsi="Times New Roman" w:cs="Times New Roman"/>
                <w:szCs w:val="22"/>
              </w:rPr>
              <w:t>Начальник департамента</w:t>
            </w:r>
          </w:p>
        </w:tc>
        <w:tc>
          <w:tcPr>
            <w:tcW w:w="2161"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sidRPr="00321EF4">
              <w:rPr>
                <w:rFonts w:ascii="Times New Roman" w:hAnsi="Times New Roman" w:cs="Times New Roman"/>
                <w:szCs w:val="22"/>
              </w:rPr>
              <w:t>С.В. Аушев</w:t>
            </w:r>
          </w:p>
        </w:tc>
        <w:tc>
          <w:tcPr>
            <w:tcW w:w="1014"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sidRPr="00321EF4">
              <w:rPr>
                <w:rFonts w:ascii="Times New Roman" w:hAnsi="Times New Roman" w:cs="Times New Roman"/>
                <w:szCs w:val="22"/>
              </w:rPr>
              <w:t>53-46-15</w:t>
            </w:r>
          </w:p>
        </w:tc>
      </w:tr>
      <w:tr w:rsidR="003A1C3B" w:rsidRPr="00C92353" w:rsidTr="00FE7370">
        <w:tc>
          <w:tcPr>
            <w:tcW w:w="6406" w:type="dxa"/>
          </w:tcPr>
          <w:p w:rsidR="003A1C3B" w:rsidRPr="00321EF4" w:rsidRDefault="003A1C3B" w:rsidP="00FE7370">
            <w:pPr>
              <w:pStyle w:val="ConsPlusNormal"/>
              <w:spacing w:line="276" w:lineRule="auto"/>
              <w:jc w:val="both"/>
              <w:rPr>
                <w:rFonts w:ascii="Times New Roman" w:hAnsi="Times New Roman" w:cs="Times New Roman"/>
                <w:szCs w:val="22"/>
              </w:rPr>
            </w:pPr>
            <w:r w:rsidRPr="00321EF4">
              <w:rPr>
                <w:rFonts w:ascii="Times New Roman" w:hAnsi="Times New Roman" w:cs="Times New Roman"/>
                <w:szCs w:val="22"/>
              </w:rPr>
              <w:t>Председатель комитета дорожной деятельности и благоустройства</w:t>
            </w:r>
          </w:p>
        </w:tc>
        <w:tc>
          <w:tcPr>
            <w:tcW w:w="2161"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sidRPr="00321EF4">
              <w:rPr>
                <w:rFonts w:ascii="Times New Roman" w:hAnsi="Times New Roman" w:cs="Times New Roman"/>
                <w:szCs w:val="22"/>
              </w:rPr>
              <w:t>А.А.Афонькин</w:t>
            </w:r>
          </w:p>
        </w:tc>
        <w:tc>
          <w:tcPr>
            <w:tcW w:w="1014"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sidRPr="00321EF4">
              <w:rPr>
                <w:rFonts w:ascii="Times New Roman" w:hAnsi="Times New Roman" w:cs="Times New Roman"/>
                <w:szCs w:val="22"/>
              </w:rPr>
              <w:t>53-57-86</w:t>
            </w:r>
          </w:p>
        </w:tc>
      </w:tr>
      <w:tr w:rsidR="003A1C3B" w:rsidRPr="00C92353" w:rsidTr="00FE7370">
        <w:tc>
          <w:tcPr>
            <w:tcW w:w="6406" w:type="dxa"/>
          </w:tcPr>
          <w:p w:rsidR="003A1C3B" w:rsidRPr="00321EF4" w:rsidRDefault="003A1C3B" w:rsidP="00FE7370">
            <w:pPr>
              <w:pStyle w:val="ConsPlusNormal"/>
              <w:spacing w:line="276" w:lineRule="auto"/>
              <w:jc w:val="both"/>
              <w:rPr>
                <w:rFonts w:ascii="Times New Roman" w:hAnsi="Times New Roman" w:cs="Times New Roman"/>
                <w:szCs w:val="22"/>
              </w:rPr>
            </w:pPr>
            <w:r w:rsidRPr="00321EF4">
              <w:rPr>
                <w:rFonts w:ascii="Times New Roman" w:hAnsi="Times New Roman" w:cs="Times New Roman"/>
                <w:szCs w:val="22"/>
              </w:rPr>
              <w:t>Заместитель председателя комитета – начальник отдела планирования дорожной деятельности благоустройства комитета дорожной деятельности и благоустройства</w:t>
            </w:r>
          </w:p>
        </w:tc>
        <w:tc>
          <w:tcPr>
            <w:tcW w:w="2161"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sidRPr="00321EF4">
              <w:rPr>
                <w:rFonts w:ascii="Times New Roman" w:hAnsi="Times New Roman" w:cs="Times New Roman"/>
                <w:szCs w:val="22"/>
              </w:rPr>
              <w:t>Л.С. Баженова</w:t>
            </w:r>
          </w:p>
        </w:tc>
        <w:tc>
          <w:tcPr>
            <w:tcW w:w="1014"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sidRPr="00321EF4">
              <w:rPr>
                <w:rFonts w:ascii="Times New Roman" w:hAnsi="Times New Roman" w:cs="Times New Roman"/>
                <w:szCs w:val="22"/>
              </w:rPr>
              <w:t>46-83-73</w:t>
            </w:r>
          </w:p>
        </w:tc>
      </w:tr>
      <w:tr w:rsidR="003A1C3B" w:rsidRPr="00C92353" w:rsidTr="00FE7370">
        <w:tc>
          <w:tcPr>
            <w:tcW w:w="6406" w:type="dxa"/>
          </w:tcPr>
          <w:p w:rsidR="003A1C3B" w:rsidRPr="00321EF4" w:rsidRDefault="003A1C3B" w:rsidP="0031205B">
            <w:pPr>
              <w:pStyle w:val="ConsPlusNormal"/>
              <w:spacing w:line="276" w:lineRule="auto"/>
              <w:jc w:val="both"/>
              <w:rPr>
                <w:rFonts w:ascii="Times New Roman" w:hAnsi="Times New Roman" w:cs="Times New Roman"/>
                <w:szCs w:val="22"/>
              </w:rPr>
            </w:pPr>
            <w:r w:rsidRPr="00321EF4">
              <w:rPr>
                <w:rFonts w:ascii="Times New Roman" w:hAnsi="Times New Roman" w:cs="Times New Roman"/>
                <w:sz w:val="24"/>
                <w:szCs w:val="24"/>
              </w:rPr>
              <w:t xml:space="preserve">Главный специалист отдела </w:t>
            </w:r>
            <w:r>
              <w:rPr>
                <w:rFonts w:ascii="Times New Roman" w:hAnsi="Times New Roman" w:cs="Times New Roman"/>
                <w:sz w:val="24"/>
                <w:szCs w:val="24"/>
              </w:rPr>
              <w:t>благоустройства</w:t>
            </w:r>
          </w:p>
        </w:tc>
        <w:tc>
          <w:tcPr>
            <w:tcW w:w="2161"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Pr>
                <w:rFonts w:ascii="Times New Roman" w:hAnsi="Times New Roman" w:cs="Times New Roman"/>
                <w:szCs w:val="22"/>
              </w:rPr>
              <w:t>А. А. Доля</w:t>
            </w:r>
          </w:p>
        </w:tc>
        <w:tc>
          <w:tcPr>
            <w:tcW w:w="1014" w:type="dxa"/>
            <w:vAlign w:val="center"/>
          </w:tcPr>
          <w:p w:rsidR="003A1C3B" w:rsidRPr="00321EF4" w:rsidRDefault="003A1C3B" w:rsidP="00FE7370">
            <w:pPr>
              <w:pStyle w:val="ConsPlusNormal"/>
              <w:spacing w:line="276" w:lineRule="auto"/>
              <w:jc w:val="center"/>
              <w:rPr>
                <w:rFonts w:ascii="Times New Roman" w:hAnsi="Times New Roman" w:cs="Times New Roman"/>
                <w:szCs w:val="22"/>
              </w:rPr>
            </w:pPr>
            <w:r>
              <w:rPr>
                <w:rFonts w:ascii="Times New Roman" w:hAnsi="Times New Roman" w:cs="Times New Roman"/>
                <w:szCs w:val="22"/>
              </w:rPr>
              <w:t>53-57-56</w:t>
            </w:r>
          </w:p>
        </w:tc>
      </w:tr>
    </w:tbl>
    <w:p w:rsidR="003A1C3B" w:rsidRPr="00321EF4" w:rsidRDefault="003A1C3B" w:rsidP="00570F3F">
      <w:pPr>
        <w:autoSpaceDE w:val="0"/>
        <w:autoSpaceDN w:val="0"/>
        <w:adjustRightInd w:val="0"/>
        <w:spacing w:after="0" w:line="240" w:lineRule="auto"/>
        <w:jc w:val="center"/>
        <w:rPr>
          <w:rFonts w:ascii="Times New Roman" w:hAnsi="Times New Roman"/>
          <w:sz w:val="24"/>
          <w:szCs w:val="24"/>
          <w:lang w:eastAsia="en-US"/>
        </w:rPr>
      </w:pPr>
    </w:p>
    <w:p w:rsidR="003A1C3B" w:rsidRPr="00321EF4" w:rsidRDefault="003A1C3B" w:rsidP="00570F3F">
      <w:pPr>
        <w:autoSpaceDE w:val="0"/>
        <w:autoSpaceDN w:val="0"/>
        <w:adjustRightInd w:val="0"/>
        <w:spacing w:after="0" w:line="240" w:lineRule="auto"/>
        <w:jc w:val="center"/>
        <w:rPr>
          <w:rFonts w:ascii="Times New Roman" w:hAnsi="Times New Roman"/>
          <w:sz w:val="24"/>
          <w:szCs w:val="24"/>
          <w:lang w:eastAsia="en-US"/>
        </w:rPr>
      </w:pPr>
      <w:r w:rsidRPr="00321EF4">
        <w:rPr>
          <w:rFonts w:ascii="Times New Roman" w:hAnsi="Times New Roman"/>
          <w:sz w:val="24"/>
          <w:szCs w:val="24"/>
          <w:lang w:eastAsia="en-US"/>
        </w:rPr>
        <w:t>ТОМСКИЙ ОБЛАСТНОЙ МНОГОФУНКЦИОНАЛЬНЫЙ ЦЕНТР ПО ПРЕДОСТАВЛЕНИЮ ГОСУДАРСТВЕННЫХ И МУНИЦИПАЛЬНЫХ УСЛУГ</w:t>
      </w:r>
    </w:p>
    <w:p w:rsidR="003A1C3B" w:rsidRPr="00321EF4" w:rsidRDefault="003A1C3B" w:rsidP="00570F3F">
      <w:pPr>
        <w:autoSpaceDE w:val="0"/>
        <w:autoSpaceDN w:val="0"/>
        <w:adjustRightInd w:val="0"/>
        <w:spacing w:after="0" w:line="240" w:lineRule="auto"/>
        <w:jc w:val="center"/>
        <w:rPr>
          <w:rFonts w:ascii="Times New Roman" w:hAnsi="Times New Roman"/>
          <w:sz w:val="24"/>
          <w:szCs w:val="24"/>
          <w:lang w:eastAsia="en-US"/>
        </w:rPr>
      </w:pPr>
    </w:p>
    <w:p w:rsidR="003A1C3B" w:rsidRPr="00321EF4" w:rsidRDefault="003A1C3B" w:rsidP="00570F3F">
      <w:pPr>
        <w:autoSpaceDE w:val="0"/>
        <w:autoSpaceDN w:val="0"/>
        <w:adjustRightInd w:val="0"/>
        <w:spacing w:after="0" w:line="240" w:lineRule="auto"/>
        <w:jc w:val="center"/>
        <w:rPr>
          <w:rFonts w:ascii="Times New Roman" w:hAnsi="Times New Roman"/>
          <w:sz w:val="24"/>
          <w:szCs w:val="24"/>
          <w:lang w:eastAsia="en-US"/>
        </w:rPr>
      </w:pPr>
      <w:r w:rsidRPr="00321EF4">
        <w:rPr>
          <w:rFonts w:ascii="Times New Roman" w:hAnsi="Times New Roman"/>
          <w:sz w:val="24"/>
          <w:szCs w:val="24"/>
          <w:lang w:eastAsia="en-US"/>
        </w:rPr>
        <w:t>Перечень отделов многофункционального центра, в которых</w:t>
      </w:r>
    </w:p>
    <w:p w:rsidR="003A1C3B" w:rsidRPr="00321EF4" w:rsidRDefault="003A1C3B" w:rsidP="00570F3F">
      <w:pPr>
        <w:autoSpaceDE w:val="0"/>
        <w:autoSpaceDN w:val="0"/>
        <w:adjustRightInd w:val="0"/>
        <w:spacing w:after="0" w:line="240" w:lineRule="auto"/>
        <w:jc w:val="center"/>
        <w:rPr>
          <w:rFonts w:ascii="Times New Roman" w:hAnsi="Times New Roman"/>
          <w:sz w:val="24"/>
          <w:szCs w:val="24"/>
          <w:lang w:eastAsia="en-US"/>
        </w:rPr>
      </w:pPr>
      <w:r w:rsidRPr="00321EF4">
        <w:rPr>
          <w:rFonts w:ascii="Times New Roman" w:hAnsi="Times New Roman"/>
          <w:sz w:val="24"/>
          <w:szCs w:val="24"/>
          <w:lang w:eastAsia="en-US"/>
        </w:rPr>
        <w:t>организуется предоставление муниципальной услуги</w:t>
      </w:r>
    </w:p>
    <w:p w:rsidR="003A1C3B" w:rsidRPr="00321EF4" w:rsidRDefault="003A1C3B" w:rsidP="00570F3F">
      <w:pPr>
        <w:autoSpaceDE w:val="0"/>
        <w:autoSpaceDN w:val="0"/>
        <w:adjustRightInd w:val="0"/>
        <w:spacing w:after="0" w:line="240" w:lineRule="auto"/>
        <w:jc w:val="both"/>
        <w:rPr>
          <w:rFonts w:ascii="Times New Roman" w:hAnsi="Times New Roman"/>
          <w:sz w:val="24"/>
          <w:szCs w:val="24"/>
          <w:lang w:eastAsia="en-US"/>
        </w:rPr>
      </w:pPr>
    </w:p>
    <w:tbl>
      <w:tblPr>
        <w:tblW w:w="0" w:type="auto"/>
        <w:tblLayout w:type="fixed"/>
        <w:tblCellMar>
          <w:top w:w="102" w:type="dxa"/>
          <w:left w:w="62" w:type="dxa"/>
          <w:bottom w:w="102" w:type="dxa"/>
          <w:right w:w="62" w:type="dxa"/>
        </w:tblCellMar>
        <w:tblLook w:val="00A0"/>
      </w:tblPr>
      <w:tblGrid>
        <w:gridCol w:w="899"/>
        <w:gridCol w:w="4706"/>
        <w:gridCol w:w="3969"/>
      </w:tblGrid>
      <w:tr w:rsidR="003A1C3B" w:rsidRPr="00C92353" w:rsidTr="00FE7370">
        <w:tc>
          <w:tcPr>
            <w:tcW w:w="89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jc w:val="center"/>
              <w:rPr>
                <w:rFonts w:ascii="Times New Roman" w:hAnsi="Times New Roman"/>
                <w:sz w:val="24"/>
                <w:szCs w:val="24"/>
                <w:lang w:eastAsia="en-US"/>
              </w:rPr>
            </w:pPr>
            <w:r w:rsidRPr="00321EF4">
              <w:rPr>
                <w:rFonts w:ascii="Times New Roman" w:hAnsi="Times New Roman"/>
                <w:sz w:val="24"/>
                <w:szCs w:val="24"/>
                <w:lang w:eastAsia="en-US"/>
              </w:rPr>
              <w:t>N№ пп</w:t>
            </w:r>
          </w:p>
        </w:tc>
        <w:tc>
          <w:tcPr>
            <w:tcW w:w="4706"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jc w:val="center"/>
              <w:rPr>
                <w:rFonts w:ascii="Times New Roman" w:hAnsi="Times New Roman"/>
                <w:sz w:val="24"/>
                <w:szCs w:val="24"/>
                <w:lang w:eastAsia="en-US"/>
              </w:rPr>
            </w:pPr>
            <w:r w:rsidRPr="00321EF4">
              <w:rPr>
                <w:rFonts w:ascii="Times New Roman" w:hAnsi="Times New Roman"/>
                <w:sz w:val="24"/>
                <w:szCs w:val="24"/>
                <w:lang w:eastAsia="en-US"/>
              </w:rPr>
              <w:t>Наименование многофункционального центра</w:t>
            </w:r>
          </w:p>
        </w:tc>
        <w:tc>
          <w:tcPr>
            <w:tcW w:w="396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jc w:val="center"/>
              <w:rPr>
                <w:rFonts w:ascii="Times New Roman" w:hAnsi="Times New Roman"/>
                <w:sz w:val="24"/>
                <w:szCs w:val="24"/>
                <w:lang w:eastAsia="en-US"/>
              </w:rPr>
            </w:pPr>
            <w:r w:rsidRPr="00321EF4">
              <w:rPr>
                <w:rFonts w:ascii="Times New Roman" w:hAnsi="Times New Roman"/>
                <w:sz w:val="24"/>
                <w:szCs w:val="24"/>
                <w:lang w:eastAsia="en-US"/>
              </w:rPr>
              <w:t>Местонахождение многофункционального центра</w:t>
            </w:r>
          </w:p>
        </w:tc>
      </w:tr>
      <w:tr w:rsidR="003A1C3B" w:rsidRPr="00C92353" w:rsidTr="00FE7370">
        <w:tc>
          <w:tcPr>
            <w:tcW w:w="89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rPr>
                <w:rFonts w:ascii="Times New Roman" w:hAnsi="Times New Roman"/>
                <w:sz w:val="24"/>
                <w:szCs w:val="24"/>
                <w:lang w:eastAsia="en-US"/>
              </w:rPr>
            </w:pPr>
            <w:r w:rsidRPr="00321EF4">
              <w:rPr>
                <w:rFonts w:ascii="Times New Roman" w:hAnsi="Times New Roman"/>
                <w:sz w:val="24"/>
                <w:szCs w:val="24"/>
                <w:lang w:eastAsia="en-US"/>
              </w:rPr>
              <w:t>1</w:t>
            </w:r>
          </w:p>
        </w:tc>
        <w:tc>
          <w:tcPr>
            <w:tcW w:w="4706"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94"/>
              <w:rPr>
                <w:rFonts w:ascii="Times New Roman" w:hAnsi="Times New Roman"/>
                <w:sz w:val="24"/>
                <w:szCs w:val="24"/>
                <w:lang w:eastAsia="en-US"/>
              </w:rPr>
            </w:pPr>
            <w:r w:rsidRPr="00321EF4">
              <w:rPr>
                <w:rFonts w:ascii="Times New Roman" w:hAnsi="Times New Roman"/>
                <w:sz w:val="24"/>
                <w:szCs w:val="24"/>
                <w:lang w:eastAsia="en-US"/>
              </w:rPr>
              <w:t>Отдел ОГКУ «ТО МФЦ» по Советскому району г. Томска</w:t>
            </w:r>
          </w:p>
        </w:tc>
        <w:tc>
          <w:tcPr>
            <w:tcW w:w="396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65"/>
              <w:rPr>
                <w:rFonts w:ascii="Times New Roman" w:hAnsi="Times New Roman"/>
                <w:sz w:val="24"/>
                <w:szCs w:val="24"/>
                <w:lang w:eastAsia="en-US"/>
              </w:rPr>
            </w:pPr>
            <w:r w:rsidRPr="00321EF4">
              <w:rPr>
                <w:rFonts w:ascii="Times New Roman" w:hAnsi="Times New Roman"/>
                <w:sz w:val="24"/>
                <w:szCs w:val="24"/>
                <w:lang w:eastAsia="en-US"/>
              </w:rPr>
              <w:t>634041, г. Томск, ул. Тверская, 74</w:t>
            </w:r>
          </w:p>
        </w:tc>
      </w:tr>
      <w:tr w:rsidR="003A1C3B" w:rsidRPr="00C92353" w:rsidTr="00FE7370">
        <w:tc>
          <w:tcPr>
            <w:tcW w:w="89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rPr>
                <w:rFonts w:ascii="Times New Roman" w:hAnsi="Times New Roman"/>
                <w:sz w:val="24"/>
                <w:szCs w:val="24"/>
                <w:lang w:eastAsia="en-US"/>
              </w:rPr>
            </w:pPr>
            <w:r w:rsidRPr="00321EF4">
              <w:rPr>
                <w:rFonts w:ascii="Times New Roman" w:hAnsi="Times New Roman"/>
                <w:sz w:val="24"/>
                <w:szCs w:val="24"/>
                <w:lang w:eastAsia="en-US"/>
              </w:rPr>
              <w:t>2</w:t>
            </w:r>
          </w:p>
        </w:tc>
        <w:tc>
          <w:tcPr>
            <w:tcW w:w="4706"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94"/>
              <w:rPr>
                <w:rFonts w:ascii="Times New Roman" w:hAnsi="Times New Roman"/>
                <w:sz w:val="24"/>
                <w:szCs w:val="24"/>
                <w:lang w:eastAsia="en-US"/>
              </w:rPr>
            </w:pPr>
            <w:r w:rsidRPr="00321EF4">
              <w:rPr>
                <w:rFonts w:ascii="Times New Roman" w:hAnsi="Times New Roman"/>
                <w:sz w:val="24"/>
                <w:szCs w:val="24"/>
                <w:lang w:eastAsia="en-US"/>
              </w:rPr>
              <w:t>Отдел ОГКУ «ТО МФЦ» по Октябрьскому району г. Томска</w:t>
            </w:r>
          </w:p>
        </w:tc>
        <w:tc>
          <w:tcPr>
            <w:tcW w:w="396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65"/>
              <w:rPr>
                <w:rFonts w:ascii="Times New Roman" w:hAnsi="Times New Roman"/>
                <w:sz w:val="24"/>
                <w:szCs w:val="24"/>
                <w:lang w:eastAsia="en-US"/>
              </w:rPr>
            </w:pPr>
            <w:r w:rsidRPr="00321EF4">
              <w:rPr>
                <w:rFonts w:ascii="Times New Roman" w:hAnsi="Times New Roman"/>
                <w:sz w:val="24"/>
                <w:szCs w:val="24"/>
                <w:lang w:eastAsia="en-US"/>
              </w:rPr>
              <w:t>634006, г. Томск, ул. Пушкина, д. 63, стр. 5</w:t>
            </w:r>
          </w:p>
        </w:tc>
      </w:tr>
      <w:tr w:rsidR="003A1C3B" w:rsidRPr="00C92353" w:rsidTr="00FE7370">
        <w:tc>
          <w:tcPr>
            <w:tcW w:w="89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rPr>
                <w:rFonts w:ascii="Times New Roman" w:hAnsi="Times New Roman"/>
                <w:sz w:val="24"/>
                <w:szCs w:val="24"/>
                <w:lang w:eastAsia="en-US"/>
              </w:rPr>
            </w:pPr>
            <w:r w:rsidRPr="00321EF4">
              <w:rPr>
                <w:rFonts w:ascii="Times New Roman" w:hAnsi="Times New Roman"/>
                <w:sz w:val="24"/>
                <w:szCs w:val="24"/>
                <w:lang w:eastAsia="en-US"/>
              </w:rPr>
              <w:t>3</w:t>
            </w:r>
          </w:p>
        </w:tc>
        <w:tc>
          <w:tcPr>
            <w:tcW w:w="4706"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94"/>
              <w:rPr>
                <w:rFonts w:ascii="Times New Roman" w:hAnsi="Times New Roman"/>
                <w:sz w:val="24"/>
                <w:szCs w:val="24"/>
                <w:lang w:eastAsia="en-US"/>
              </w:rPr>
            </w:pPr>
            <w:r w:rsidRPr="00321EF4">
              <w:rPr>
                <w:rFonts w:ascii="Times New Roman" w:hAnsi="Times New Roman"/>
                <w:sz w:val="24"/>
                <w:szCs w:val="24"/>
                <w:lang w:eastAsia="en-US"/>
              </w:rPr>
              <w:t>Отдел ОГКУ «ТО МФЦ» по Кировскому району г. Томска</w:t>
            </w:r>
          </w:p>
        </w:tc>
        <w:tc>
          <w:tcPr>
            <w:tcW w:w="396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65"/>
              <w:rPr>
                <w:rFonts w:ascii="Times New Roman" w:hAnsi="Times New Roman"/>
                <w:sz w:val="24"/>
                <w:szCs w:val="24"/>
                <w:lang w:eastAsia="en-US"/>
              </w:rPr>
            </w:pPr>
            <w:r w:rsidRPr="00321EF4">
              <w:rPr>
                <w:rFonts w:ascii="Times New Roman" w:hAnsi="Times New Roman"/>
                <w:sz w:val="24"/>
                <w:szCs w:val="24"/>
                <w:lang w:eastAsia="en-US"/>
              </w:rPr>
              <w:t>634021, г. Томск, пр. Фрунзе, д. 103д</w:t>
            </w:r>
          </w:p>
        </w:tc>
      </w:tr>
      <w:tr w:rsidR="003A1C3B" w:rsidRPr="00C92353" w:rsidTr="00FE7370">
        <w:tc>
          <w:tcPr>
            <w:tcW w:w="89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539"/>
              <w:rPr>
                <w:rFonts w:ascii="Times New Roman" w:hAnsi="Times New Roman"/>
                <w:sz w:val="24"/>
                <w:szCs w:val="24"/>
                <w:lang w:eastAsia="en-US"/>
              </w:rPr>
            </w:pPr>
            <w:r w:rsidRPr="00321EF4">
              <w:rPr>
                <w:rFonts w:ascii="Times New Roman" w:hAnsi="Times New Roman"/>
                <w:sz w:val="24"/>
                <w:szCs w:val="24"/>
                <w:lang w:eastAsia="en-US"/>
              </w:rPr>
              <w:t>4</w:t>
            </w:r>
          </w:p>
        </w:tc>
        <w:tc>
          <w:tcPr>
            <w:tcW w:w="4706"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94"/>
              <w:rPr>
                <w:rFonts w:ascii="Times New Roman" w:hAnsi="Times New Roman"/>
                <w:sz w:val="24"/>
                <w:szCs w:val="24"/>
                <w:lang w:eastAsia="en-US"/>
              </w:rPr>
            </w:pPr>
            <w:r w:rsidRPr="00321EF4">
              <w:rPr>
                <w:rFonts w:ascii="Times New Roman" w:hAnsi="Times New Roman"/>
                <w:sz w:val="24"/>
                <w:szCs w:val="24"/>
                <w:lang w:eastAsia="en-US"/>
              </w:rPr>
              <w:t>Отдел ОГКУ «ТО МФЦ» по Ленинскому району г. Томска</w:t>
            </w:r>
          </w:p>
        </w:tc>
        <w:tc>
          <w:tcPr>
            <w:tcW w:w="3969" w:type="dxa"/>
            <w:tcBorders>
              <w:top w:val="single" w:sz="6" w:space="0" w:color="000000"/>
              <w:left w:val="single" w:sz="6" w:space="0" w:color="000000"/>
              <w:bottom w:val="single" w:sz="6" w:space="0" w:color="000000"/>
              <w:right w:val="single" w:sz="6" w:space="0" w:color="000000"/>
            </w:tcBorders>
          </w:tcPr>
          <w:p w:rsidR="003A1C3B" w:rsidRPr="00321EF4" w:rsidRDefault="003A1C3B" w:rsidP="00FE7370">
            <w:pPr>
              <w:autoSpaceDE w:val="0"/>
              <w:autoSpaceDN w:val="0"/>
              <w:adjustRightInd w:val="0"/>
              <w:spacing w:after="0" w:line="240" w:lineRule="auto"/>
              <w:ind w:firstLine="65"/>
              <w:rPr>
                <w:rFonts w:ascii="Times New Roman" w:hAnsi="Times New Roman"/>
                <w:sz w:val="24"/>
                <w:szCs w:val="24"/>
                <w:lang w:eastAsia="en-US"/>
              </w:rPr>
            </w:pPr>
            <w:r w:rsidRPr="00321EF4">
              <w:rPr>
                <w:rFonts w:ascii="Times New Roman" w:hAnsi="Times New Roman"/>
                <w:sz w:val="24"/>
                <w:szCs w:val="24"/>
                <w:lang w:eastAsia="en-US"/>
              </w:rPr>
              <w:t>634009, г. Томск, пер. Дербышевский, д. 26Б</w:t>
            </w:r>
          </w:p>
        </w:tc>
      </w:tr>
    </w:tbl>
    <w:p w:rsidR="003A1C3B" w:rsidRPr="00321EF4" w:rsidRDefault="003A1C3B" w:rsidP="00570F3F">
      <w:pPr>
        <w:autoSpaceDE w:val="0"/>
        <w:autoSpaceDN w:val="0"/>
        <w:adjustRightInd w:val="0"/>
        <w:spacing w:after="0" w:line="240" w:lineRule="auto"/>
        <w:jc w:val="both"/>
        <w:rPr>
          <w:rFonts w:ascii="Times New Roman" w:hAnsi="Times New Roman"/>
          <w:sz w:val="24"/>
          <w:szCs w:val="24"/>
          <w:lang w:eastAsia="en-US"/>
        </w:rPr>
      </w:pPr>
    </w:p>
    <w:p w:rsidR="003A1C3B" w:rsidRPr="00321EF4" w:rsidRDefault="003A1C3B" w:rsidP="00570F3F">
      <w:pPr>
        <w:autoSpaceDE w:val="0"/>
        <w:autoSpaceDN w:val="0"/>
        <w:adjustRightInd w:val="0"/>
        <w:spacing w:after="0" w:line="240" w:lineRule="auto"/>
        <w:jc w:val="both"/>
        <w:rPr>
          <w:rFonts w:ascii="Times New Roman" w:hAnsi="Times New Roman"/>
          <w:sz w:val="24"/>
          <w:szCs w:val="24"/>
          <w:lang w:eastAsia="en-US"/>
        </w:rPr>
      </w:pPr>
      <w:r w:rsidRPr="00321EF4">
        <w:rPr>
          <w:rFonts w:ascii="Times New Roman" w:hAnsi="Times New Roman"/>
          <w:sz w:val="24"/>
          <w:szCs w:val="24"/>
          <w:lang w:eastAsia="en-US"/>
        </w:rPr>
        <w:t xml:space="preserve">Адрес официального сайта МФЦ: </w:t>
      </w:r>
      <w:hyperlink r:id="rId37" w:history="1">
        <w:r w:rsidRPr="00321EF4">
          <w:rPr>
            <w:rFonts w:ascii="Times New Roman" w:hAnsi="Times New Roman"/>
            <w:sz w:val="24"/>
            <w:szCs w:val="24"/>
            <w:lang w:eastAsia="en-US"/>
          </w:rPr>
          <w:t>http://mfc.tomsk.ru/</w:t>
        </w:r>
      </w:hyperlink>
      <w:r w:rsidRPr="00321EF4">
        <w:rPr>
          <w:rFonts w:ascii="Times New Roman" w:hAnsi="Times New Roman"/>
          <w:sz w:val="24"/>
          <w:szCs w:val="24"/>
          <w:lang w:eastAsia="en-US"/>
        </w:rPr>
        <w:t>.</w:t>
      </w:r>
    </w:p>
    <w:p w:rsidR="003A1C3B" w:rsidRPr="00321EF4" w:rsidRDefault="003A1C3B" w:rsidP="00570F3F">
      <w:pPr>
        <w:autoSpaceDE w:val="0"/>
        <w:autoSpaceDN w:val="0"/>
        <w:adjustRightInd w:val="0"/>
        <w:spacing w:before="240" w:after="0" w:line="240" w:lineRule="auto"/>
        <w:jc w:val="both"/>
        <w:rPr>
          <w:rFonts w:ascii="Times New Roman" w:hAnsi="Times New Roman"/>
          <w:sz w:val="24"/>
          <w:szCs w:val="24"/>
          <w:lang w:eastAsia="en-US"/>
        </w:rPr>
      </w:pPr>
      <w:r w:rsidRPr="00321EF4">
        <w:rPr>
          <w:rFonts w:ascii="Times New Roman" w:hAnsi="Times New Roman"/>
          <w:sz w:val="24"/>
          <w:szCs w:val="24"/>
          <w:lang w:eastAsia="en-US"/>
        </w:rPr>
        <w:t>Центр телефонного обслуживания: тел. 71 40 01.</w:t>
      </w:r>
    </w:p>
    <w:p w:rsidR="003A1C3B" w:rsidRPr="00321EF4" w:rsidRDefault="003A1C3B" w:rsidP="00570F3F">
      <w:pPr>
        <w:autoSpaceDE w:val="0"/>
        <w:autoSpaceDN w:val="0"/>
        <w:adjustRightInd w:val="0"/>
        <w:spacing w:after="0" w:line="240" w:lineRule="auto"/>
        <w:jc w:val="both"/>
        <w:rPr>
          <w:rFonts w:ascii="Times New Roman" w:hAnsi="Times New Roman"/>
          <w:sz w:val="24"/>
          <w:szCs w:val="24"/>
          <w:lang w:eastAsia="en-US"/>
        </w:rPr>
      </w:pPr>
    </w:p>
    <w:p w:rsidR="003A1C3B" w:rsidRPr="00321EF4" w:rsidRDefault="003A1C3B" w:rsidP="00570F3F">
      <w:pPr>
        <w:pStyle w:val="ConsPlusNormal"/>
        <w:ind w:firstLine="540"/>
        <w:jc w:val="both"/>
        <w:rPr>
          <w:rFonts w:ascii="Times New Roman" w:hAnsi="Times New Roman" w:cs="Times New Roman"/>
          <w:sz w:val="24"/>
          <w:szCs w:val="24"/>
          <w:lang w:eastAsia="en-US"/>
        </w:rPr>
        <w:sectPr w:rsidR="003A1C3B" w:rsidRPr="00321EF4" w:rsidSect="00FE7370">
          <w:pgSz w:w="11905" w:h="16838"/>
          <w:pgMar w:top="1134" w:right="850" w:bottom="1134" w:left="1701" w:header="0" w:footer="0" w:gutter="0"/>
          <w:cols w:space="720"/>
          <w:docGrid w:linePitch="299"/>
        </w:sectPr>
      </w:pPr>
      <w:r w:rsidRPr="00321EF4">
        <w:rPr>
          <w:rFonts w:ascii="Times New Roman" w:hAnsi="Times New Roman" w:cs="Times New Roman"/>
          <w:sz w:val="24"/>
          <w:szCs w:val="24"/>
          <w:lang w:eastAsia="en-US"/>
        </w:rPr>
        <w:t>Единый портал государственных и муниципальных услуг (функций) -https://www.gosuslugi.ru.</w:t>
      </w:r>
    </w:p>
    <w:p w:rsidR="003A1C3B" w:rsidRPr="00321EF4" w:rsidRDefault="003A1C3B" w:rsidP="00570F3F">
      <w:pPr>
        <w:pStyle w:val="ConsPlusNormal"/>
        <w:jc w:val="right"/>
        <w:outlineLvl w:val="1"/>
        <w:rPr>
          <w:rFonts w:ascii="Times New Roman" w:hAnsi="Times New Roman" w:cs="Times New Roman"/>
          <w:szCs w:val="22"/>
        </w:rPr>
      </w:pPr>
      <w:r w:rsidRPr="00321EF4">
        <w:rPr>
          <w:rFonts w:ascii="Times New Roman" w:hAnsi="Times New Roman" w:cs="Times New Roman"/>
          <w:szCs w:val="22"/>
        </w:rPr>
        <w:t>Приложение  3</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к административному регламенту</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предоставления муниципальной услуги «Выдача</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разрешения на осуществление земляных работ на территории</w:t>
      </w:r>
    </w:p>
    <w:p w:rsidR="003A1C3B" w:rsidRPr="00321EF4" w:rsidRDefault="003A1C3B" w:rsidP="00570F3F">
      <w:pPr>
        <w:pStyle w:val="ConsPlusNormal"/>
        <w:jc w:val="right"/>
        <w:rPr>
          <w:rFonts w:ascii="Times New Roman" w:hAnsi="Times New Roman" w:cs="Times New Roman"/>
          <w:szCs w:val="22"/>
        </w:rPr>
      </w:pPr>
      <w:r w:rsidRPr="00321EF4">
        <w:rPr>
          <w:rFonts w:ascii="Times New Roman" w:hAnsi="Times New Roman" w:cs="Times New Roman"/>
          <w:szCs w:val="22"/>
        </w:rPr>
        <w:t>муниципального образования «Город Томск»</w:t>
      </w:r>
    </w:p>
    <w:p w:rsidR="003A1C3B" w:rsidRPr="00321EF4" w:rsidRDefault="003A1C3B" w:rsidP="00570F3F">
      <w:pPr>
        <w:pStyle w:val="ConsPlusNormal"/>
        <w:jc w:val="both"/>
        <w:rPr>
          <w:rFonts w:ascii="Times New Roman" w:hAnsi="Times New Roman" w:cs="Times New Roman"/>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2529"/>
        <w:gridCol w:w="3544"/>
        <w:gridCol w:w="3118"/>
        <w:gridCol w:w="2268"/>
        <w:gridCol w:w="2694"/>
      </w:tblGrid>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bookmarkStart w:id="14" w:name="P470"/>
            <w:bookmarkEnd w:id="14"/>
            <w:r w:rsidRPr="00321EF4">
              <w:rPr>
                <w:rFonts w:ascii="Times New Roman" w:hAnsi="Times New Roman" w:cs="Times New Roman"/>
                <w:szCs w:val="22"/>
              </w:rPr>
              <w:t>№</w:t>
            </w:r>
          </w:p>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пп</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Наименование документа</w:t>
            </w:r>
          </w:p>
        </w:tc>
        <w:tc>
          <w:tcPr>
            <w:tcW w:w="3544"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Способ предоставления:</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оригинал;</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копия, заверенная по месту работы;</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нотариально заверенная копия;</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копия заверенная собственноручно;</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копия с предоставлением оригинала;</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заполненная и подписанная заявителем форма;</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рукописное обращение;</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электронная форма;</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иные</w:t>
            </w:r>
          </w:p>
          <w:p w:rsidR="003A1C3B" w:rsidRPr="00321EF4" w:rsidRDefault="003A1C3B" w:rsidP="00FE7370">
            <w:pPr>
              <w:pStyle w:val="ConsPlusNormal"/>
              <w:spacing w:line="276" w:lineRule="auto"/>
              <w:rPr>
                <w:rFonts w:ascii="Times New Roman" w:hAnsi="Times New Roman" w:cs="Times New Roman"/>
                <w:szCs w:val="22"/>
              </w:rPr>
            </w:pPr>
          </w:p>
        </w:tc>
        <w:tc>
          <w:tcPr>
            <w:tcW w:w="3118"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Вариант предоставления:</w:t>
            </w:r>
          </w:p>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предоставляется без возврата;</w:t>
            </w:r>
          </w:p>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предоставляется на все время оказания услуги с возможностью возврата по требованию заявителя;</w:t>
            </w:r>
          </w:p>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предоставляется на все время оказания услуги с обязательным возвратом;</w:t>
            </w:r>
          </w:p>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предоставляется только для просмотра</w:t>
            </w: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Обязательность:</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обязателен;</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не обязателен;</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документ обязателен, если...</w:t>
            </w:r>
          </w:p>
        </w:tc>
        <w:tc>
          <w:tcPr>
            <w:tcW w:w="2694"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Примечание (особенности предоставления документа, количество экземпляров и т.д.)</w:t>
            </w: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1.</w:t>
            </w:r>
          </w:p>
        </w:tc>
        <w:tc>
          <w:tcPr>
            <w:tcW w:w="2529" w:type="dxa"/>
          </w:tcPr>
          <w:p w:rsidR="003A1C3B" w:rsidRPr="00321EF4" w:rsidRDefault="003A1C3B" w:rsidP="00FE7370">
            <w:pPr>
              <w:autoSpaceDE w:val="0"/>
              <w:autoSpaceDN w:val="0"/>
              <w:adjustRightInd w:val="0"/>
              <w:spacing w:after="0" w:line="240" w:lineRule="auto"/>
              <w:jc w:val="both"/>
              <w:rPr>
                <w:rFonts w:ascii="Times New Roman" w:hAnsi="Times New Roman"/>
                <w:sz w:val="24"/>
                <w:szCs w:val="24"/>
                <w:lang w:eastAsia="en-US"/>
              </w:rPr>
            </w:pPr>
            <w:r w:rsidRPr="00321EF4">
              <w:rPr>
                <w:rFonts w:ascii="Times New Roman" w:hAnsi="Times New Roman"/>
                <w:sz w:val="24"/>
                <w:szCs w:val="24"/>
                <w:lang w:eastAsia="en-US"/>
              </w:rPr>
              <w:t>Заявление о предоставлении муниципальной услуги</w:t>
            </w:r>
          </w:p>
          <w:p w:rsidR="003A1C3B" w:rsidRPr="00321EF4" w:rsidRDefault="003A1C3B" w:rsidP="00FE7370">
            <w:pPr>
              <w:pStyle w:val="ConsPlusNormal"/>
              <w:spacing w:line="276" w:lineRule="auto"/>
              <w:rPr>
                <w:rFonts w:ascii="Times New Roman" w:hAnsi="Times New Roman" w:cs="Times New Roman"/>
                <w:szCs w:val="22"/>
              </w:rPr>
            </w:pPr>
          </w:p>
        </w:tc>
        <w:tc>
          <w:tcPr>
            <w:tcW w:w="3544" w:type="dxa"/>
          </w:tcPr>
          <w:p w:rsidR="003A1C3B" w:rsidRPr="00321EF4" w:rsidRDefault="003A1C3B" w:rsidP="00FE7370">
            <w:pPr>
              <w:autoSpaceDE w:val="0"/>
              <w:autoSpaceDN w:val="0"/>
              <w:adjustRightInd w:val="0"/>
              <w:spacing w:after="0" w:line="240" w:lineRule="auto"/>
              <w:jc w:val="both"/>
              <w:rPr>
                <w:rFonts w:ascii="Times New Roman" w:hAnsi="Times New Roman"/>
                <w:lang w:eastAsia="en-US"/>
              </w:rPr>
            </w:pPr>
            <w:r w:rsidRPr="00321EF4">
              <w:rPr>
                <w:rFonts w:ascii="Times New Roman" w:hAnsi="Times New Roman"/>
                <w:lang w:eastAsia="en-US"/>
              </w:rPr>
              <w:t>Заполненная и подписанная заявителем форма заявления либо рукописное обращение (в случае личного обращения</w:t>
            </w:r>
            <w:r>
              <w:rPr>
                <w:rFonts w:ascii="Times New Roman" w:hAnsi="Times New Roman"/>
                <w:lang w:eastAsia="en-US"/>
              </w:rPr>
              <w:t>, либо почтовой связью</w:t>
            </w:r>
            <w:r w:rsidRPr="00321EF4">
              <w:rPr>
                <w:rFonts w:ascii="Times New Roman" w:hAnsi="Times New Roman"/>
                <w:lang w:eastAsia="en-US"/>
              </w:rPr>
              <w:t>) либо электронная форма запроса (в случае обращения через Портал)</w:t>
            </w:r>
          </w:p>
          <w:p w:rsidR="003A1C3B" w:rsidRPr="00321EF4" w:rsidRDefault="003A1C3B" w:rsidP="00FE7370">
            <w:pPr>
              <w:pStyle w:val="ConsPlusNormal"/>
              <w:spacing w:line="276" w:lineRule="auto"/>
              <w:rPr>
                <w:rFonts w:ascii="Times New Roman" w:hAnsi="Times New Roman" w:cs="Times New Roman"/>
                <w:szCs w:val="22"/>
              </w:rPr>
            </w:pPr>
          </w:p>
        </w:tc>
        <w:tc>
          <w:tcPr>
            <w:tcW w:w="3118"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Предоставляется без возврата</w:t>
            </w: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обязателен</w:t>
            </w:r>
          </w:p>
        </w:tc>
        <w:tc>
          <w:tcPr>
            <w:tcW w:w="2694" w:type="dxa"/>
          </w:tcPr>
          <w:p w:rsidR="003A1C3B" w:rsidRPr="00C92353" w:rsidRDefault="003A1C3B" w:rsidP="00FE7370">
            <w:pPr>
              <w:autoSpaceDE w:val="0"/>
              <w:autoSpaceDN w:val="0"/>
              <w:adjustRightInd w:val="0"/>
              <w:spacing w:after="0" w:line="240" w:lineRule="auto"/>
              <w:jc w:val="center"/>
              <w:rPr>
                <w:rFonts w:ascii="Times New Roman" w:hAnsi="Times New Roman"/>
              </w:rPr>
            </w:pPr>
            <w:r w:rsidRPr="00C92353">
              <w:rPr>
                <w:rFonts w:ascii="Times New Roman" w:hAnsi="Times New Roman"/>
              </w:rPr>
              <w:t>-</w:t>
            </w: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xml:space="preserve">2. </w:t>
            </w:r>
          </w:p>
        </w:tc>
        <w:tc>
          <w:tcPr>
            <w:tcW w:w="2529" w:type="dxa"/>
          </w:tcPr>
          <w:p w:rsidR="003A1C3B" w:rsidRPr="00321EF4" w:rsidRDefault="003A1C3B" w:rsidP="00FE737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Д</w:t>
            </w:r>
            <w:r w:rsidRPr="00321EF4">
              <w:rPr>
                <w:rFonts w:ascii="Times New Roman" w:hAnsi="Times New Roman"/>
                <w:lang w:eastAsia="en-US"/>
              </w:rPr>
              <w:t>окумент, удостоверяющ</w:t>
            </w:r>
            <w:r>
              <w:rPr>
                <w:rFonts w:ascii="Times New Roman" w:hAnsi="Times New Roman"/>
                <w:lang w:eastAsia="en-US"/>
              </w:rPr>
              <w:t>ий</w:t>
            </w:r>
            <w:r w:rsidRPr="00321EF4">
              <w:rPr>
                <w:rFonts w:ascii="Times New Roman" w:hAnsi="Times New Roman"/>
                <w:lang w:eastAsia="en-US"/>
              </w:rPr>
              <w:t xml:space="preserve"> личность заявителя (представителя заявителя)</w:t>
            </w:r>
          </w:p>
          <w:p w:rsidR="003A1C3B" w:rsidRPr="00321EF4" w:rsidRDefault="003A1C3B" w:rsidP="00FE7370">
            <w:pPr>
              <w:pStyle w:val="ConsPlusNormal"/>
              <w:spacing w:line="276" w:lineRule="auto"/>
              <w:rPr>
                <w:rFonts w:ascii="Times New Roman" w:hAnsi="Times New Roman" w:cs="Times New Roman"/>
                <w:szCs w:val="22"/>
              </w:rPr>
            </w:pPr>
          </w:p>
        </w:tc>
        <w:tc>
          <w:tcPr>
            <w:tcW w:w="3544" w:type="dxa"/>
          </w:tcPr>
          <w:p w:rsidR="003A1C3B" w:rsidRPr="00C92353" w:rsidRDefault="003A1C3B" w:rsidP="00FE7370">
            <w:pPr>
              <w:autoSpaceDE w:val="0"/>
              <w:autoSpaceDN w:val="0"/>
              <w:adjustRightInd w:val="0"/>
              <w:spacing w:after="0" w:line="240" w:lineRule="auto"/>
              <w:rPr>
                <w:rFonts w:ascii="Times New Roman" w:hAnsi="Times New Roman"/>
              </w:rPr>
            </w:pPr>
            <w:r w:rsidRPr="00321EF4">
              <w:rPr>
                <w:rFonts w:ascii="Times New Roman" w:hAnsi="Times New Roman"/>
                <w:lang w:eastAsia="en-US"/>
              </w:rPr>
              <w:t>Оригинал (при подаче запроса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w:t>
            </w:r>
            <w:r w:rsidRPr="00C92353">
              <w:rPr>
                <w:rFonts w:ascii="Times New Roman" w:hAnsi="Times New Roman"/>
              </w:rPr>
              <w:t>)</w:t>
            </w:r>
          </w:p>
        </w:tc>
        <w:tc>
          <w:tcPr>
            <w:tcW w:w="3118" w:type="dxa"/>
          </w:tcPr>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Оригинал предоставляется только для просмотра, копия предоставляется без возврата</w:t>
            </w:r>
          </w:p>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xml:space="preserve"> </w:t>
            </w:r>
          </w:p>
        </w:tc>
        <w:tc>
          <w:tcPr>
            <w:tcW w:w="2268" w:type="dxa"/>
          </w:tcPr>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Обязателен (при личном обращении).</w:t>
            </w:r>
          </w:p>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Не обязателен (при обращении через Портал)</w:t>
            </w:r>
          </w:p>
          <w:p w:rsidR="003A1C3B" w:rsidRPr="00C92353" w:rsidRDefault="003A1C3B" w:rsidP="00FE7370">
            <w:pPr>
              <w:autoSpaceDE w:val="0"/>
              <w:autoSpaceDN w:val="0"/>
              <w:adjustRightInd w:val="0"/>
              <w:spacing w:after="0" w:line="240" w:lineRule="auto"/>
              <w:rPr>
                <w:rFonts w:ascii="Times New Roman" w:hAnsi="Times New Roman"/>
              </w:rPr>
            </w:pPr>
          </w:p>
        </w:tc>
        <w:tc>
          <w:tcPr>
            <w:tcW w:w="2694" w:type="dxa"/>
          </w:tcPr>
          <w:p w:rsidR="003A1C3B" w:rsidRPr="00C92353" w:rsidRDefault="003A1C3B" w:rsidP="00FE7370">
            <w:pPr>
              <w:autoSpaceDE w:val="0"/>
              <w:autoSpaceDN w:val="0"/>
              <w:adjustRightInd w:val="0"/>
              <w:spacing w:after="0" w:line="240" w:lineRule="auto"/>
              <w:jc w:val="center"/>
              <w:rPr>
                <w:rFonts w:ascii="Times New Roman" w:hAnsi="Times New Roman"/>
              </w:rPr>
            </w:pPr>
            <w:r w:rsidRPr="00C92353">
              <w:rPr>
                <w:rFonts w:ascii="Times New Roman" w:hAnsi="Times New Roman"/>
              </w:rPr>
              <w:t>-</w:t>
            </w: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3.</w:t>
            </w:r>
          </w:p>
        </w:tc>
        <w:tc>
          <w:tcPr>
            <w:tcW w:w="2529" w:type="dxa"/>
          </w:tcPr>
          <w:p w:rsidR="003A1C3B" w:rsidRPr="00321EF4" w:rsidRDefault="003A1C3B" w:rsidP="00FE737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Документ</w:t>
            </w:r>
            <w:r w:rsidRPr="00321EF4">
              <w:rPr>
                <w:rFonts w:ascii="Times New Roman" w:hAnsi="Times New Roman"/>
                <w:lang w:eastAsia="en-US"/>
              </w:rPr>
              <w:t>, удостоверяющ</w:t>
            </w:r>
            <w:r>
              <w:rPr>
                <w:rFonts w:ascii="Times New Roman" w:hAnsi="Times New Roman"/>
                <w:lang w:eastAsia="en-US"/>
              </w:rPr>
              <w:t>ий</w:t>
            </w:r>
            <w:r w:rsidRPr="00321EF4">
              <w:rPr>
                <w:rFonts w:ascii="Times New Roman" w:hAnsi="Times New Roman"/>
                <w:lang w:eastAsia="en-US"/>
              </w:rPr>
              <w:t xml:space="preserve"> полномочия представителя заявителя</w:t>
            </w:r>
          </w:p>
          <w:p w:rsidR="003A1C3B" w:rsidRPr="00321EF4" w:rsidRDefault="003A1C3B" w:rsidP="00FE7370">
            <w:pPr>
              <w:pStyle w:val="ConsPlusNormal"/>
              <w:spacing w:line="276" w:lineRule="auto"/>
              <w:rPr>
                <w:rFonts w:ascii="Times New Roman" w:hAnsi="Times New Roman" w:cs="Times New Roman"/>
                <w:szCs w:val="22"/>
              </w:rPr>
            </w:pPr>
          </w:p>
        </w:tc>
        <w:tc>
          <w:tcPr>
            <w:tcW w:w="3544" w:type="dxa"/>
          </w:tcPr>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Оригинал с предоставлением копии (при подаче заявления посредством личного обращения).</w:t>
            </w:r>
          </w:p>
          <w:p w:rsidR="003A1C3B" w:rsidRPr="00C92353" w:rsidRDefault="003A1C3B" w:rsidP="00FE7370">
            <w:pPr>
              <w:autoSpaceDE w:val="0"/>
              <w:autoSpaceDN w:val="0"/>
              <w:adjustRightInd w:val="0"/>
              <w:spacing w:after="0" w:line="240" w:lineRule="auto"/>
              <w:rPr>
                <w:rFonts w:ascii="Times New Roman" w:hAnsi="Times New Roman"/>
              </w:rPr>
            </w:pPr>
            <w:r w:rsidRPr="00321EF4">
              <w:rPr>
                <w:rFonts w:ascii="Times New Roman" w:hAnsi="Times New Roman"/>
                <w:lang w:eastAsia="en-US"/>
              </w:rPr>
              <w:t>Оригинал в случае направления заявления посредством почтовой связи.</w:t>
            </w:r>
            <w:r>
              <w:rPr>
                <w:rFonts w:ascii="Times New Roman" w:hAnsi="Times New Roman"/>
                <w:lang w:eastAsia="en-US"/>
              </w:rPr>
              <w:t xml:space="preserve"> </w:t>
            </w:r>
            <w:bookmarkStart w:id="15" w:name="_GoBack"/>
            <w:bookmarkEnd w:id="15"/>
            <w:r w:rsidRPr="00321EF4">
              <w:rPr>
                <w:rFonts w:ascii="Times New Roman" w:hAnsi="Times New Roman"/>
                <w:lang w:eastAsia="en-US"/>
              </w:rPr>
              <w:t>Электронный образ документа (в случае предоставления заявления через Портал)</w:t>
            </w:r>
            <w:r w:rsidRPr="00C92353">
              <w:rPr>
                <w:rFonts w:ascii="Times New Roman" w:hAnsi="Times New Roman"/>
              </w:rPr>
              <w:t>.</w:t>
            </w:r>
          </w:p>
        </w:tc>
        <w:tc>
          <w:tcPr>
            <w:tcW w:w="3118" w:type="dxa"/>
          </w:tcPr>
          <w:p w:rsidR="003A1C3B" w:rsidRPr="00321EF4" w:rsidRDefault="003A1C3B" w:rsidP="00FE7370">
            <w:pPr>
              <w:autoSpaceDE w:val="0"/>
              <w:autoSpaceDN w:val="0"/>
              <w:adjustRightInd w:val="0"/>
              <w:spacing w:after="0" w:line="240" w:lineRule="auto"/>
              <w:jc w:val="both"/>
              <w:rPr>
                <w:rFonts w:ascii="Times New Roman" w:hAnsi="Times New Roman"/>
                <w:lang w:eastAsia="en-US"/>
              </w:rPr>
            </w:pPr>
            <w:r w:rsidRPr="00321EF4">
              <w:rPr>
                <w:rFonts w:ascii="Times New Roman" w:hAnsi="Times New Roman"/>
                <w:lang w:eastAsia="en-US"/>
              </w:rPr>
              <w:t>Копия предоставляется без возврата, оригинал для сверки</w:t>
            </w:r>
          </w:p>
          <w:p w:rsidR="003A1C3B" w:rsidRPr="00321EF4" w:rsidRDefault="003A1C3B" w:rsidP="00FE7370">
            <w:pPr>
              <w:pStyle w:val="ConsPlusNormal"/>
              <w:spacing w:line="276" w:lineRule="auto"/>
              <w:rPr>
                <w:rFonts w:ascii="Times New Roman" w:hAnsi="Times New Roman" w:cs="Times New Roman"/>
                <w:szCs w:val="22"/>
              </w:rPr>
            </w:pP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Обязателен</w:t>
            </w:r>
          </w:p>
        </w:tc>
        <w:tc>
          <w:tcPr>
            <w:tcW w:w="2694" w:type="dxa"/>
          </w:tcPr>
          <w:p w:rsidR="003A1C3B" w:rsidRPr="00C92353" w:rsidRDefault="003A1C3B" w:rsidP="00FE7370">
            <w:pPr>
              <w:autoSpaceDE w:val="0"/>
              <w:autoSpaceDN w:val="0"/>
              <w:adjustRightInd w:val="0"/>
              <w:spacing w:after="0" w:line="240" w:lineRule="auto"/>
              <w:jc w:val="both"/>
              <w:rPr>
                <w:rFonts w:ascii="Times New Roman" w:hAnsi="Times New Roman"/>
              </w:rPr>
            </w:pP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4.</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Утвержденная схема  осуществления земляных работ</w:t>
            </w:r>
          </w:p>
        </w:tc>
        <w:tc>
          <w:tcPr>
            <w:tcW w:w="3544" w:type="dxa"/>
          </w:tcPr>
          <w:p w:rsidR="003A1C3B"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Оригинал</w:t>
            </w:r>
          </w:p>
          <w:p w:rsidR="003A1C3B" w:rsidRPr="00321EF4" w:rsidRDefault="003A1C3B" w:rsidP="00F64C34">
            <w:pPr>
              <w:pStyle w:val="ConsPlusNormal"/>
              <w:spacing w:line="276" w:lineRule="auto"/>
              <w:rPr>
                <w:rFonts w:ascii="Times New Roman" w:hAnsi="Times New Roman" w:cs="Times New Roman"/>
                <w:szCs w:val="22"/>
              </w:rPr>
            </w:pPr>
            <w:r>
              <w:rPr>
                <w:rFonts w:ascii="Times New Roman" w:hAnsi="Times New Roman" w:cs="Times New Roman"/>
                <w:color w:val="000000"/>
                <w:sz w:val="24"/>
                <w:szCs w:val="24"/>
                <w:lang w:eastAsia="en-US"/>
              </w:rPr>
              <w:t>Электронный образ документа (в случае предоставления заявления через Портал)</w:t>
            </w:r>
          </w:p>
        </w:tc>
        <w:tc>
          <w:tcPr>
            <w:tcW w:w="3118"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предоставляется без возврата</w:t>
            </w: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обязателен</w:t>
            </w:r>
          </w:p>
        </w:tc>
        <w:tc>
          <w:tcPr>
            <w:tcW w:w="2694" w:type="dxa"/>
          </w:tcPr>
          <w:p w:rsidR="003A1C3B" w:rsidRPr="00C92353" w:rsidRDefault="003A1C3B" w:rsidP="00FE7370">
            <w:pPr>
              <w:autoSpaceDE w:val="0"/>
              <w:autoSpaceDN w:val="0"/>
              <w:adjustRightInd w:val="0"/>
              <w:spacing w:after="0" w:line="240" w:lineRule="auto"/>
              <w:rPr>
                <w:rFonts w:ascii="Times New Roman" w:hAnsi="Times New Roman"/>
                <w:b/>
                <w:i/>
                <w:u w:val="single"/>
              </w:rPr>
            </w:pPr>
            <w:r w:rsidRPr="00D55F4F">
              <w:rPr>
                <w:rFonts w:ascii="Times New Roman" w:hAnsi="Times New Roman"/>
                <w:color w:val="000000"/>
                <w:lang w:eastAsia="en-US"/>
              </w:rPr>
              <w:t>схема осуществления земляных работ должна быть согласована с сетевыми, теплоснабжающими, теплосетевыми организациями, собственниками магистральных газопроводов (либо организациями, эксплуатирующими магистральные газопроводы), эксплуатационными организациями газораспределительных сетей, организациями, осуществляющими эксплуатацию водопроводных сетей, канализационных сетей, организациями связи</w:t>
            </w: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xml:space="preserve">5. </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Проект производства работ со сроками их выполнения</w:t>
            </w:r>
          </w:p>
        </w:tc>
        <w:tc>
          <w:tcPr>
            <w:tcW w:w="3544" w:type="dxa"/>
          </w:tcPr>
          <w:p w:rsidR="003A1C3B"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Оригинал</w:t>
            </w:r>
          </w:p>
          <w:p w:rsidR="003A1C3B" w:rsidRPr="00321EF4" w:rsidRDefault="003A1C3B" w:rsidP="00FE7370">
            <w:pPr>
              <w:pStyle w:val="ConsPlusNormal"/>
              <w:spacing w:line="276" w:lineRule="auto"/>
              <w:rPr>
                <w:rFonts w:ascii="Times New Roman" w:hAnsi="Times New Roman" w:cs="Times New Roman"/>
                <w:szCs w:val="22"/>
              </w:rPr>
            </w:pPr>
            <w:r>
              <w:rPr>
                <w:rFonts w:ascii="Times New Roman" w:hAnsi="Times New Roman" w:cs="Times New Roman"/>
                <w:color w:val="000000"/>
                <w:sz w:val="24"/>
                <w:szCs w:val="24"/>
                <w:lang w:eastAsia="en-US"/>
              </w:rPr>
              <w:t>Электронный образ документа (в случае предоставления заявления через Портал)</w:t>
            </w:r>
          </w:p>
        </w:tc>
        <w:tc>
          <w:tcPr>
            <w:tcW w:w="3118"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предоставляется без возврата</w:t>
            </w: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обязателен</w:t>
            </w:r>
          </w:p>
        </w:tc>
        <w:tc>
          <w:tcPr>
            <w:tcW w:w="2694" w:type="dxa"/>
          </w:tcPr>
          <w:p w:rsidR="003A1C3B" w:rsidRPr="00C92353" w:rsidRDefault="003A1C3B" w:rsidP="00FE7370">
            <w:pPr>
              <w:autoSpaceDE w:val="0"/>
              <w:autoSpaceDN w:val="0"/>
              <w:adjustRightInd w:val="0"/>
              <w:spacing w:after="0" w:line="240" w:lineRule="auto"/>
              <w:rPr>
                <w:rFonts w:ascii="Times New Roman" w:hAnsi="Times New Roman"/>
              </w:rPr>
            </w:pP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6.</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Соглашение о</w:t>
            </w:r>
            <w:r>
              <w:rPr>
                <w:rFonts w:ascii="Times New Roman" w:hAnsi="Times New Roman" w:cs="Times New Roman"/>
                <w:szCs w:val="22"/>
              </w:rPr>
              <w:t>б осуществлении</w:t>
            </w:r>
            <w:r w:rsidRPr="00321EF4">
              <w:rPr>
                <w:rFonts w:ascii="Times New Roman" w:hAnsi="Times New Roman" w:cs="Times New Roman"/>
                <w:szCs w:val="22"/>
              </w:rPr>
              <w:t xml:space="preserve"> земляных работ</w:t>
            </w:r>
          </w:p>
        </w:tc>
        <w:tc>
          <w:tcPr>
            <w:tcW w:w="3544"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Оригинал</w:t>
            </w:r>
          </w:p>
        </w:tc>
        <w:tc>
          <w:tcPr>
            <w:tcW w:w="3118"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предоставляется на все время оказания услуги, заявителю обязательно возвращается один экземпляр</w:t>
            </w: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обязателен</w:t>
            </w:r>
          </w:p>
        </w:tc>
        <w:tc>
          <w:tcPr>
            <w:tcW w:w="2694"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Документ предоставляется в двух экземплярах (форма соглашения содержится на Официальном портале муниципального образования Город Томск – заполняется и подписывается заявителем, либо выдается в департаменте при обращении заявителя);</w:t>
            </w:r>
          </w:p>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 xml:space="preserve">- При направлении через Портал предоставляется в одной экземпляре и подписывается электронной цифровой подписью </w:t>
            </w: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7.</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Разрешение на строительство (реконструкцию) объекта капитального строительства, линейного объекта (в случае если выдача разрешения на строительство является обязательной)</w:t>
            </w:r>
          </w:p>
        </w:tc>
        <w:tc>
          <w:tcPr>
            <w:tcW w:w="3544" w:type="dxa"/>
          </w:tcPr>
          <w:p w:rsidR="003A1C3B"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Оригинал с предоставлением копии</w:t>
            </w:r>
          </w:p>
          <w:p w:rsidR="003A1C3B" w:rsidRPr="00321EF4" w:rsidRDefault="003A1C3B" w:rsidP="00FE7370">
            <w:pPr>
              <w:autoSpaceDE w:val="0"/>
              <w:autoSpaceDN w:val="0"/>
              <w:adjustRightInd w:val="0"/>
              <w:spacing w:after="0" w:line="240" w:lineRule="auto"/>
              <w:rPr>
                <w:rFonts w:ascii="Times New Roman" w:hAnsi="Times New Roman"/>
                <w:lang w:eastAsia="en-US"/>
              </w:rPr>
            </w:pPr>
            <w:r>
              <w:rPr>
                <w:rFonts w:ascii="Times New Roman" w:hAnsi="Times New Roman"/>
                <w:color w:val="000000"/>
                <w:sz w:val="24"/>
                <w:szCs w:val="24"/>
                <w:lang w:eastAsia="en-US"/>
              </w:rPr>
              <w:t>Электронный образ документа (в случае предоставления заявления через Портал)</w:t>
            </w:r>
          </w:p>
          <w:p w:rsidR="003A1C3B" w:rsidRPr="00321EF4" w:rsidRDefault="003A1C3B" w:rsidP="00FE7370">
            <w:pPr>
              <w:pStyle w:val="ConsPlusNormal"/>
              <w:spacing w:line="276" w:lineRule="auto"/>
              <w:rPr>
                <w:rFonts w:ascii="Times New Roman" w:hAnsi="Times New Roman" w:cs="Times New Roman"/>
                <w:szCs w:val="22"/>
              </w:rPr>
            </w:pPr>
          </w:p>
        </w:tc>
        <w:tc>
          <w:tcPr>
            <w:tcW w:w="3118" w:type="dxa"/>
          </w:tcPr>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Копия предоставляется без возврата.</w:t>
            </w:r>
          </w:p>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Оригинал предоставляется для сверки</w:t>
            </w:r>
          </w:p>
          <w:p w:rsidR="003A1C3B" w:rsidRPr="00321EF4" w:rsidRDefault="003A1C3B" w:rsidP="00FE7370">
            <w:pPr>
              <w:pStyle w:val="ConsPlusNormal"/>
              <w:spacing w:line="276" w:lineRule="auto"/>
              <w:rPr>
                <w:rFonts w:ascii="Times New Roman" w:hAnsi="Times New Roman" w:cs="Times New Roman"/>
                <w:szCs w:val="22"/>
              </w:rPr>
            </w:pP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не обязателен</w:t>
            </w:r>
          </w:p>
        </w:tc>
        <w:tc>
          <w:tcPr>
            <w:tcW w:w="2694" w:type="dxa"/>
          </w:tcPr>
          <w:p w:rsidR="003A1C3B" w:rsidRPr="00C92353" w:rsidRDefault="003A1C3B" w:rsidP="00FE7370">
            <w:pPr>
              <w:autoSpaceDE w:val="0"/>
              <w:autoSpaceDN w:val="0"/>
              <w:adjustRightInd w:val="0"/>
              <w:spacing w:after="0" w:line="240" w:lineRule="auto"/>
              <w:rPr>
                <w:rFonts w:ascii="Times New Roman" w:hAnsi="Times New Roman"/>
              </w:rPr>
            </w:pP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8.</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целей осуществления работ, указанных в заявке.</w:t>
            </w:r>
          </w:p>
        </w:tc>
        <w:tc>
          <w:tcPr>
            <w:tcW w:w="3544" w:type="dxa"/>
          </w:tcPr>
          <w:p w:rsidR="003A1C3B"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Оригинал с предоставлением копии</w:t>
            </w:r>
          </w:p>
          <w:p w:rsidR="003A1C3B" w:rsidRPr="00321EF4" w:rsidRDefault="003A1C3B" w:rsidP="00FE7370">
            <w:pPr>
              <w:autoSpaceDE w:val="0"/>
              <w:autoSpaceDN w:val="0"/>
              <w:adjustRightInd w:val="0"/>
              <w:spacing w:after="0" w:line="240" w:lineRule="auto"/>
              <w:rPr>
                <w:rFonts w:ascii="Times New Roman" w:hAnsi="Times New Roman"/>
                <w:lang w:eastAsia="en-US"/>
              </w:rPr>
            </w:pPr>
            <w:r>
              <w:rPr>
                <w:rFonts w:ascii="Times New Roman" w:hAnsi="Times New Roman"/>
                <w:color w:val="000000"/>
                <w:sz w:val="24"/>
                <w:szCs w:val="24"/>
                <w:lang w:eastAsia="en-US"/>
              </w:rPr>
              <w:t>Электронный образ документа (в случае предоставления заявления через Портал)</w:t>
            </w:r>
          </w:p>
          <w:p w:rsidR="003A1C3B" w:rsidRPr="00321EF4" w:rsidRDefault="003A1C3B" w:rsidP="00FE7370">
            <w:pPr>
              <w:pStyle w:val="ConsPlusNormal"/>
              <w:spacing w:line="276" w:lineRule="auto"/>
              <w:rPr>
                <w:rFonts w:ascii="Times New Roman" w:hAnsi="Times New Roman" w:cs="Times New Roman"/>
                <w:szCs w:val="22"/>
              </w:rPr>
            </w:pPr>
          </w:p>
        </w:tc>
        <w:tc>
          <w:tcPr>
            <w:tcW w:w="3118" w:type="dxa"/>
          </w:tcPr>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Копия предоставляется без возврата.</w:t>
            </w:r>
          </w:p>
          <w:p w:rsidR="003A1C3B" w:rsidRPr="00C92353" w:rsidRDefault="003A1C3B" w:rsidP="00FE7370">
            <w:pPr>
              <w:autoSpaceDE w:val="0"/>
              <w:autoSpaceDN w:val="0"/>
              <w:adjustRightInd w:val="0"/>
              <w:spacing w:after="0" w:line="240" w:lineRule="auto"/>
              <w:rPr>
                <w:rFonts w:ascii="Times New Roman" w:hAnsi="Times New Roman"/>
              </w:rPr>
            </w:pPr>
            <w:r w:rsidRPr="00321EF4">
              <w:rPr>
                <w:rFonts w:ascii="Times New Roman" w:hAnsi="Times New Roman"/>
                <w:lang w:eastAsia="en-US"/>
              </w:rPr>
              <w:t>Оригинал предоставляется для сверки</w:t>
            </w:r>
            <w:r w:rsidRPr="00C92353">
              <w:rPr>
                <w:rFonts w:ascii="Times New Roman" w:hAnsi="Times New Roman"/>
              </w:rPr>
              <w:t>.</w:t>
            </w:r>
          </w:p>
        </w:tc>
        <w:tc>
          <w:tcPr>
            <w:tcW w:w="2268" w:type="dxa"/>
          </w:tcPr>
          <w:p w:rsidR="003A1C3B" w:rsidRPr="00C92353" w:rsidRDefault="003A1C3B" w:rsidP="00FE7370">
            <w:pPr>
              <w:autoSpaceDE w:val="0"/>
              <w:autoSpaceDN w:val="0"/>
              <w:adjustRightInd w:val="0"/>
              <w:spacing w:after="0" w:line="240" w:lineRule="auto"/>
              <w:rPr>
                <w:rFonts w:ascii="Times New Roman" w:hAnsi="Times New Roman"/>
              </w:rPr>
            </w:pPr>
            <w:r w:rsidRPr="00C92353">
              <w:rPr>
                <w:rFonts w:ascii="Times New Roman" w:hAnsi="Times New Roman"/>
              </w:rPr>
              <w:t>не обязателен</w:t>
            </w:r>
          </w:p>
        </w:tc>
        <w:tc>
          <w:tcPr>
            <w:tcW w:w="2694" w:type="dxa"/>
          </w:tcPr>
          <w:p w:rsidR="003A1C3B" w:rsidRPr="00C92353" w:rsidRDefault="003A1C3B" w:rsidP="00FE7370">
            <w:pPr>
              <w:autoSpaceDE w:val="0"/>
              <w:autoSpaceDN w:val="0"/>
              <w:adjustRightInd w:val="0"/>
              <w:spacing w:after="0" w:line="240" w:lineRule="auto"/>
              <w:rPr>
                <w:rFonts w:ascii="Times New Roman" w:hAnsi="Times New Roman"/>
              </w:rPr>
            </w:pPr>
          </w:p>
        </w:tc>
      </w:tr>
      <w:tr w:rsidR="003A1C3B" w:rsidRPr="00C92353" w:rsidTr="00FE7370">
        <w:tc>
          <w:tcPr>
            <w:tcW w:w="510" w:type="dxa"/>
          </w:tcPr>
          <w:p w:rsidR="003A1C3B" w:rsidRPr="00321EF4" w:rsidRDefault="003A1C3B" w:rsidP="00FE7370">
            <w:pPr>
              <w:pStyle w:val="ConsPlusNormal"/>
              <w:spacing w:line="276" w:lineRule="auto"/>
              <w:rPr>
                <w:rFonts w:ascii="Times New Roman" w:hAnsi="Times New Roman" w:cs="Times New Roman"/>
                <w:szCs w:val="22"/>
              </w:rPr>
            </w:pPr>
            <w:r w:rsidRPr="00321EF4">
              <w:rPr>
                <w:rFonts w:ascii="Times New Roman" w:hAnsi="Times New Roman" w:cs="Times New Roman"/>
                <w:szCs w:val="22"/>
              </w:rPr>
              <w:t xml:space="preserve">9. </w:t>
            </w:r>
          </w:p>
        </w:tc>
        <w:tc>
          <w:tcPr>
            <w:tcW w:w="2529" w:type="dxa"/>
          </w:tcPr>
          <w:p w:rsidR="003A1C3B" w:rsidRPr="00321EF4" w:rsidRDefault="003A1C3B" w:rsidP="00FE7370">
            <w:pPr>
              <w:pStyle w:val="ConsPlusNormal"/>
              <w:spacing w:line="276" w:lineRule="auto"/>
              <w:rPr>
                <w:rFonts w:ascii="Times New Roman" w:hAnsi="Times New Roman" w:cs="Times New Roman"/>
                <w:szCs w:val="22"/>
              </w:rPr>
            </w:pPr>
            <w:r>
              <w:rPr>
                <w:rFonts w:ascii="Times New Roman" w:hAnsi="Times New Roman" w:cs="Times New Roman"/>
                <w:szCs w:val="22"/>
              </w:rPr>
              <w:t>Д</w:t>
            </w:r>
            <w:r w:rsidRPr="00321EF4">
              <w:rPr>
                <w:rFonts w:ascii="Times New Roman" w:hAnsi="Times New Roman" w:cs="Times New Roman"/>
                <w:szCs w:val="22"/>
              </w:rPr>
              <w:t>окумент, подтверждающий право пользования землей или земельным участком для целей осуществления работ, указанных в заявлении о предоставлении муниципальной услуги</w:t>
            </w:r>
          </w:p>
        </w:tc>
        <w:tc>
          <w:tcPr>
            <w:tcW w:w="3544" w:type="dxa"/>
          </w:tcPr>
          <w:p w:rsidR="003A1C3B"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Оригинал с предоставлением копии</w:t>
            </w:r>
          </w:p>
          <w:p w:rsidR="003A1C3B" w:rsidRPr="00321EF4" w:rsidRDefault="003A1C3B" w:rsidP="00FE7370">
            <w:pPr>
              <w:autoSpaceDE w:val="0"/>
              <w:autoSpaceDN w:val="0"/>
              <w:adjustRightInd w:val="0"/>
              <w:spacing w:after="0" w:line="240" w:lineRule="auto"/>
              <w:rPr>
                <w:rFonts w:ascii="Times New Roman" w:hAnsi="Times New Roman"/>
                <w:lang w:eastAsia="en-US"/>
              </w:rPr>
            </w:pPr>
            <w:r>
              <w:rPr>
                <w:rFonts w:ascii="Times New Roman" w:hAnsi="Times New Roman"/>
                <w:color w:val="000000"/>
                <w:sz w:val="24"/>
                <w:szCs w:val="24"/>
                <w:lang w:eastAsia="en-US"/>
              </w:rPr>
              <w:t>Электронный образ документа (в случае предоставления заявления через Портал)</w:t>
            </w:r>
          </w:p>
          <w:p w:rsidR="003A1C3B" w:rsidRPr="00321EF4" w:rsidRDefault="003A1C3B" w:rsidP="00FE7370">
            <w:pPr>
              <w:pStyle w:val="ConsPlusNormal"/>
              <w:spacing w:line="276" w:lineRule="auto"/>
              <w:rPr>
                <w:rFonts w:ascii="Times New Roman" w:hAnsi="Times New Roman" w:cs="Times New Roman"/>
                <w:szCs w:val="22"/>
              </w:rPr>
            </w:pPr>
          </w:p>
        </w:tc>
        <w:tc>
          <w:tcPr>
            <w:tcW w:w="3118" w:type="dxa"/>
          </w:tcPr>
          <w:p w:rsidR="003A1C3B" w:rsidRPr="00321EF4" w:rsidRDefault="003A1C3B" w:rsidP="00FE7370">
            <w:pPr>
              <w:pStyle w:val="ConsPlusNormal"/>
              <w:spacing w:line="276" w:lineRule="auto"/>
              <w:rPr>
                <w:rFonts w:ascii="Times New Roman" w:hAnsi="Times New Roman" w:cs="Times New Roman"/>
                <w:szCs w:val="22"/>
              </w:rPr>
            </w:pPr>
            <w:r>
              <w:rPr>
                <w:rFonts w:ascii="Times New Roman" w:hAnsi="Times New Roman" w:cs="Times New Roman"/>
                <w:color w:val="000000"/>
                <w:sz w:val="24"/>
                <w:szCs w:val="24"/>
                <w:lang w:eastAsia="en-US"/>
              </w:rPr>
              <w:t>На все время оказания услуги с обязательным возвратом</w:t>
            </w:r>
          </w:p>
        </w:tc>
        <w:tc>
          <w:tcPr>
            <w:tcW w:w="2268" w:type="dxa"/>
          </w:tcPr>
          <w:p w:rsidR="003A1C3B" w:rsidRPr="00C92353" w:rsidRDefault="003A1C3B" w:rsidP="00FE7370">
            <w:pPr>
              <w:autoSpaceDE w:val="0"/>
              <w:autoSpaceDN w:val="0"/>
              <w:adjustRightInd w:val="0"/>
              <w:spacing w:after="0" w:line="240" w:lineRule="auto"/>
              <w:jc w:val="both"/>
              <w:rPr>
                <w:rFonts w:ascii="Times New Roman" w:hAnsi="Times New Roman"/>
              </w:rPr>
            </w:pPr>
            <w:r w:rsidRPr="00321EF4">
              <w:rPr>
                <w:rFonts w:ascii="Times New Roman" w:hAnsi="Times New Roman"/>
                <w:lang w:eastAsia="en-US"/>
              </w:rPr>
              <w:t xml:space="preserve">Обязателен, за исключением случаев, когда документ находится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321EF4">
                <w:rPr>
                  <w:rFonts w:ascii="Times New Roman" w:hAnsi="Times New Roman"/>
                  <w:lang w:eastAsia="en-US"/>
                </w:rPr>
                <w:t>части 6 статьи 7</w:t>
              </w:r>
            </w:hyperlink>
            <w:r w:rsidRPr="00321EF4">
              <w:rPr>
                <w:rFonts w:ascii="Times New Roman" w:hAnsi="Times New Roman"/>
                <w:lang w:eastAsia="en-US"/>
              </w:rPr>
              <w:t xml:space="preserve"> Федерального закона от 27.07.2010 </w:t>
            </w:r>
            <w:r>
              <w:rPr>
                <w:rFonts w:ascii="Times New Roman" w:hAnsi="Times New Roman"/>
                <w:lang w:eastAsia="en-US"/>
              </w:rPr>
              <w:t>№ «</w:t>
            </w:r>
            <w:r w:rsidRPr="00321EF4">
              <w:rPr>
                <w:rFonts w:ascii="Times New Roman" w:hAnsi="Times New Roman"/>
                <w:lang w:eastAsia="en-US"/>
              </w:rPr>
              <w:t>Об организации предоставления государственных и муниципальных услуг</w:t>
            </w:r>
            <w:r>
              <w:rPr>
                <w:rFonts w:ascii="Times New Roman" w:hAnsi="Times New Roman"/>
                <w:lang w:eastAsia="en-US"/>
              </w:rPr>
              <w:t>»</w:t>
            </w:r>
            <w:r w:rsidRPr="00321EF4">
              <w:rPr>
                <w:rFonts w:ascii="Times New Roman" w:hAnsi="Times New Roman"/>
                <w:lang w:eastAsia="en-US"/>
              </w:rPr>
              <w:t>.</w:t>
            </w:r>
          </w:p>
        </w:tc>
        <w:tc>
          <w:tcPr>
            <w:tcW w:w="2694" w:type="dxa"/>
          </w:tcPr>
          <w:p w:rsidR="003A1C3B" w:rsidRPr="00321EF4" w:rsidRDefault="003A1C3B" w:rsidP="00FE7370">
            <w:pPr>
              <w:autoSpaceDE w:val="0"/>
              <w:autoSpaceDN w:val="0"/>
              <w:adjustRightInd w:val="0"/>
              <w:spacing w:after="0" w:line="240" w:lineRule="auto"/>
              <w:rPr>
                <w:rFonts w:ascii="Times New Roman" w:hAnsi="Times New Roman"/>
                <w:lang w:eastAsia="en-US"/>
              </w:rPr>
            </w:pPr>
            <w:r w:rsidRPr="00321EF4">
              <w:rPr>
                <w:rFonts w:ascii="Times New Roman" w:hAnsi="Times New Roman"/>
                <w:lang w:eastAsia="en-US"/>
              </w:rPr>
              <w:t xml:space="preserve">  </w:t>
            </w:r>
          </w:p>
          <w:p w:rsidR="003A1C3B" w:rsidRPr="00C92353" w:rsidRDefault="003A1C3B" w:rsidP="00FE7370">
            <w:pPr>
              <w:autoSpaceDE w:val="0"/>
              <w:autoSpaceDN w:val="0"/>
              <w:adjustRightInd w:val="0"/>
              <w:spacing w:after="0" w:line="240" w:lineRule="auto"/>
              <w:rPr>
                <w:rFonts w:ascii="Times New Roman" w:hAnsi="Times New Roman"/>
              </w:rPr>
            </w:pPr>
          </w:p>
        </w:tc>
      </w:tr>
    </w:tbl>
    <w:p w:rsidR="003A1C3B" w:rsidRPr="00321EF4" w:rsidRDefault="003A1C3B" w:rsidP="00570F3F">
      <w:pPr>
        <w:pStyle w:val="ConsPlusNormal"/>
        <w:outlineLvl w:val="1"/>
        <w:sectPr w:rsidR="003A1C3B" w:rsidRPr="00321EF4" w:rsidSect="00FE7370">
          <w:pgSz w:w="16838" w:h="11906" w:orient="landscape"/>
          <w:pgMar w:top="1701" w:right="1134" w:bottom="850" w:left="1134" w:header="708" w:footer="708" w:gutter="0"/>
          <w:cols w:space="708"/>
          <w:docGrid w:linePitch="360"/>
        </w:sectPr>
      </w:pPr>
    </w:p>
    <w:p w:rsidR="003A1C3B" w:rsidRPr="00321EF4" w:rsidRDefault="003A1C3B" w:rsidP="00570F3F">
      <w:pPr>
        <w:pStyle w:val="ConsPlusNormal"/>
        <w:jc w:val="right"/>
        <w:outlineLvl w:val="1"/>
        <w:rPr>
          <w:rFonts w:ascii="Times New Roman" w:hAnsi="Times New Roman" w:cs="Times New Roman"/>
        </w:rPr>
      </w:pPr>
      <w:r w:rsidRPr="00321EF4">
        <w:rPr>
          <w:rFonts w:ascii="Times New Roman" w:hAnsi="Times New Roman" w:cs="Times New Roman"/>
        </w:rPr>
        <w:t>Приложение 4</w:t>
      </w:r>
    </w:p>
    <w:p w:rsidR="003A1C3B" w:rsidRPr="00321EF4" w:rsidRDefault="003A1C3B" w:rsidP="00570F3F">
      <w:pPr>
        <w:pStyle w:val="ConsPlusNormal"/>
        <w:jc w:val="right"/>
        <w:rPr>
          <w:rFonts w:ascii="Times New Roman" w:hAnsi="Times New Roman" w:cs="Times New Roman"/>
        </w:rPr>
      </w:pPr>
      <w:r w:rsidRPr="00321EF4">
        <w:rPr>
          <w:rFonts w:ascii="Times New Roman" w:hAnsi="Times New Roman" w:cs="Times New Roman"/>
        </w:rPr>
        <w:t>к административному регламенту</w:t>
      </w:r>
    </w:p>
    <w:p w:rsidR="003A1C3B" w:rsidRPr="00321EF4" w:rsidRDefault="003A1C3B" w:rsidP="00570F3F">
      <w:pPr>
        <w:pStyle w:val="ConsPlusNormal"/>
        <w:jc w:val="right"/>
        <w:rPr>
          <w:rFonts w:ascii="Times New Roman" w:hAnsi="Times New Roman" w:cs="Times New Roman"/>
        </w:rPr>
      </w:pPr>
      <w:r w:rsidRPr="00321EF4">
        <w:rPr>
          <w:rFonts w:ascii="Times New Roman" w:hAnsi="Times New Roman" w:cs="Times New Roman"/>
        </w:rPr>
        <w:t>предоставления муниципальной услуги</w:t>
      </w:r>
    </w:p>
    <w:p w:rsidR="003A1C3B" w:rsidRPr="00321EF4" w:rsidRDefault="003A1C3B" w:rsidP="00570F3F">
      <w:pPr>
        <w:pStyle w:val="ConsPlusNormal"/>
        <w:jc w:val="right"/>
        <w:rPr>
          <w:rFonts w:ascii="Times New Roman" w:hAnsi="Times New Roman" w:cs="Times New Roman"/>
        </w:rPr>
      </w:pPr>
      <w:r w:rsidRPr="00321EF4">
        <w:rPr>
          <w:rFonts w:ascii="Times New Roman" w:hAnsi="Times New Roman" w:cs="Times New Roman"/>
        </w:rPr>
        <w:t xml:space="preserve">«Выдача разрешения на осуществление </w:t>
      </w:r>
    </w:p>
    <w:p w:rsidR="003A1C3B" w:rsidRPr="00321EF4" w:rsidRDefault="003A1C3B" w:rsidP="00570F3F">
      <w:pPr>
        <w:pStyle w:val="ConsPlusNormal"/>
        <w:jc w:val="right"/>
        <w:rPr>
          <w:rFonts w:ascii="Times New Roman" w:hAnsi="Times New Roman" w:cs="Times New Roman"/>
        </w:rPr>
      </w:pPr>
      <w:r w:rsidRPr="00321EF4">
        <w:rPr>
          <w:rFonts w:ascii="Times New Roman" w:hAnsi="Times New Roman" w:cs="Times New Roman"/>
        </w:rPr>
        <w:t>земляных работ на территории муниципального образования «Город Томск»</w:t>
      </w:r>
    </w:p>
    <w:p w:rsidR="003A1C3B" w:rsidRPr="00321EF4" w:rsidRDefault="003A1C3B" w:rsidP="00570F3F">
      <w:pPr>
        <w:pStyle w:val="ConsPlusNonformat"/>
        <w:jc w:val="both"/>
        <w:rPr>
          <w:sz w:val="12"/>
        </w:rPr>
      </w:pPr>
    </w:p>
    <w:p w:rsidR="003A1C3B" w:rsidRPr="00321EF4" w:rsidRDefault="003A1C3B" w:rsidP="00570F3F">
      <w:pPr>
        <w:pStyle w:val="ConsPlusNonformat"/>
        <w:jc w:val="both"/>
        <w:rPr>
          <w:sz w:val="2"/>
          <w:szCs w:val="2"/>
        </w:rPr>
      </w:pPr>
      <w:r w:rsidRPr="00321EF4">
        <w:rPr>
          <w:sz w:val="12"/>
        </w:rPr>
        <w:t xml:space="preserve">                                                                    </w:t>
      </w:r>
    </w:p>
    <w:p w:rsidR="003A1C3B" w:rsidRPr="00321EF4" w:rsidRDefault="003A1C3B" w:rsidP="00570F3F">
      <w:pPr>
        <w:rPr>
          <w:rFonts w:ascii="Times New Roman" w:hAnsi="Times New Roman"/>
        </w:rPr>
      </w:pPr>
    </w:p>
    <w:p w:rsidR="003A1C3B" w:rsidRPr="00321EF4" w:rsidRDefault="003A1C3B" w:rsidP="00570F3F">
      <w:pPr>
        <w:rPr>
          <w:rFonts w:ascii="Times New Roman" w:hAnsi="Times New Roman"/>
        </w:rPr>
      </w:pPr>
    </w:p>
    <w:p w:rsidR="003A1C3B" w:rsidRPr="00321EF4" w:rsidRDefault="003A1C3B" w:rsidP="00570F3F">
      <w:pPr>
        <w:jc w:val="right"/>
        <w:rPr>
          <w:rFonts w:ascii="Times New Roman" w:hAnsi="Times New Roman"/>
        </w:rPr>
      </w:pPr>
      <w:r w:rsidRPr="00321EF4">
        <w:rPr>
          <w:rFonts w:ascii="Times New Roman" w:hAnsi="Times New Roman"/>
        </w:rPr>
        <w:t>Начальнику департамента дорожной деятельности и</w:t>
      </w:r>
    </w:p>
    <w:p w:rsidR="003A1C3B" w:rsidRPr="00321EF4" w:rsidRDefault="003A1C3B" w:rsidP="00570F3F">
      <w:pPr>
        <w:jc w:val="right"/>
        <w:rPr>
          <w:rFonts w:ascii="Times New Roman" w:hAnsi="Times New Roman"/>
        </w:rPr>
      </w:pPr>
      <w:r w:rsidRPr="00321EF4">
        <w:rPr>
          <w:rFonts w:ascii="Times New Roman" w:hAnsi="Times New Roman"/>
        </w:rPr>
        <w:t>благоустройства администрации Города Томска</w:t>
      </w:r>
    </w:p>
    <w:p w:rsidR="003A1C3B" w:rsidRPr="00321EF4" w:rsidRDefault="003A1C3B" w:rsidP="00570F3F">
      <w:pPr>
        <w:jc w:val="center"/>
      </w:pPr>
    </w:p>
    <w:p w:rsidR="003A1C3B" w:rsidRPr="00321EF4" w:rsidRDefault="003A1C3B" w:rsidP="00570F3F">
      <w:pPr>
        <w:jc w:val="center"/>
        <w:rPr>
          <w:b/>
          <w:sz w:val="32"/>
        </w:rPr>
      </w:pPr>
      <w:r w:rsidRPr="00321EF4">
        <w:rPr>
          <w:b/>
          <w:sz w:val="32"/>
        </w:rPr>
        <w:t xml:space="preserve">Заявление </w:t>
      </w:r>
    </w:p>
    <w:p w:rsidR="003A1C3B" w:rsidRPr="00321EF4" w:rsidRDefault="003A1C3B" w:rsidP="00570F3F">
      <w:pPr>
        <w:jc w:val="center"/>
      </w:pPr>
      <w:r w:rsidRPr="00321EF4">
        <w:t xml:space="preserve">на выдачу разрешения </w:t>
      </w:r>
      <w:r w:rsidRPr="00321EF4">
        <w:softHyphen/>
        <w:t>на осуществление земляных работ</w:t>
      </w:r>
    </w:p>
    <w:p w:rsidR="003A1C3B" w:rsidRPr="00321EF4" w:rsidRDefault="003A1C3B" w:rsidP="00570F3F">
      <w:pPr>
        <w:jc w:val="center"/>
      </w:pPr>
    </w:p>
    <w:tbl>
      <w:tblPr>
        <w:tblW w:w="10492" w:type="dxa"/>
        <w:tblInd w:w="-601" w:type="dxa"/>
        <w:tblLook w:val="0080"/>
      </w:tblPr>
      <w:tblGrid>
        <w:gridCol w:w="1767"/>
        <w:gridCol w:w="139"/>
        <w:gridCol w:w="445"/>
        <w:gridCol w:w="135"/>
        <w:gridCol w:w="284"/>
        <w:gridCol w:w="677"/>
        <w:gridCol w:w="440"/>
        <w:gridCol w:w="296"/>
        <w:gridCol w:w="604"/>
        <w:gridCol w:w="417"/>
        <w:gridCol w:w="283"/>
        <w:gridCol w:w="417"/>
        <w:gridCol w:w="543"/>
        <w:gridCol w:w="223"/>
        <w:gridCol w:w="177"/>
        <w:gridCol w:w="173"/>
        <w:gridCol w:w="71"/>
        <w:gridCol w:w="408"/>
        <w:gridCol w:w="1319"/>
        <w:gridCol w:w="1674"/>
      </w:tblGrid>
      <w:tr w:rsidR="003A1C3B" w:rsidRPr="00C92353" w:rsidTr="00FE7370">
        <w:tc>
          <w:tcPr>
            <w:tcW w:w="3447" w:type="dxa"/>
            <w:gridSpan w:val="6"/>
            <w:vAlign w:val="bottom"/>
          </w:tcPr>
          <w:p w:rsidR="003A1C3B" w:rsidRPr="00C92353" w:rsidRDefault="003A1C3B" w:rsidP="00FE7370">
            <w:pPr>
              <w:pStyle w:val="ListParagraph"/>
              <w:numPr>
                <w:ilvl w:val="0"/>
                <w:numId w:val="2"/>
              </w:numPr>
              <w:spacing w:after="0" w:line="240" w:lineRule="auto"/>
              <w:rPr>
                <w:b/>
              </w:rPr>
            </w:pPr>
            <w:r w:rsidRPr="00C92353">
              <w:rPr>
                <w:b/>
              </w:rPr>
              <w:t xml:space="preserve">Заказчик работ </w:t>
            </w:r>
            <w:r w:rsidRPr="00C92353">
              <w:rPr>
                <w:b/>
              </w:rPr>
              <w:br/>
            </w:r>
            <w:r w:rsidRPr="00C92353">
              <w:rPr>
                <w:b/>
                <w:sz w:val="20"/>
              </w:rPr>
              <w:t>(физ. или юр. лицо)</w:t>
            </w:r>
          </w:p>
        </w:tc>
        <w:tc>
          <w:tcPr>
            <w:tcW w:w="7045" w:type="dxa"/>
            <w:gridSpan w:val="14"/>
            <w:tcBorders>
              <w:bottom w:val="single" w:sz="4" w:space="0" w:color="auto"/>
            </w:tcBorders>
          </w:tcPr>
          <w:p w:rsidR="003A1C3B" w:rsidRPr="00C92353" w:rsidRDefault="003A1C3B" w:rsidP="00FE7370"/>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(для юр.лиц – наименование, для физ.лиц – фамилия, имя, отчество, последнее при наличии)</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 xml:space="preserve">Юридический адрес </w:t>
            </w:r>
            <w:r w:rsidRPr="00C92353">
              <w:rPr>
                <w:sz w:val="20"/>
              </w:rPr>
              <w:t>(для юр. лиц)</w:t>
            </w:r>
          </w:p>
        </w:tc>
        <w:tc>
          <w:tcPr>
            <w:tcW w:w="7045" w:type="dxa"/>
            <w:gridSpan w:val="14"/>
            <w:tcBorders>
              <w:bottom w:val="single" w:sz="4" w:space="0" w:color="auto"/>
            </w:tcBorders>
          </w:tcPr>
          <w:p w:rsidR="003A1C3B" w:rsidRPr="00C92353" w:rsidRDefault="003A1C3B" w:rsidP="00FE7370"/>
        </w:tc>
      </w:tr>
      <w:tr w:rsidR="003A1C3B" w:rsidRPr="00C92353" w:rsidTr="00FE7370">
        <w:tc>
          <w:tcPr>
            <w:tcW w:w="3447" w:type="dxa"/>
            <w:gridSpan w:val="6"/>
            <w:vAlign w:val="bottom"/>
          </w:tcPr>
          <w:p w:rsidR="003A1C3B" w:rsidRPr="00C92353" w:rsidRDefault="003A1C3B" w:rsidP="00FE7370">
            <w:pPr>
              <w:pStyle w:val="ListParagraph"/>
              <w:ind w:left="360"/>
            </w:pPr>
          </w:p>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(Город, улица, корпус, строение, дом, офис, квартира)</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Почтовый адрес</w:t>
            </w:r>
            <w:r w:rsidRPr="00C92353">
              <w:br/>
            </w:r>
            <w:r w:rsidRPr="00C92353">
              <w:rPr>
                <w:sz w:val="20"/>
              </w:rPr>
              <w:t>(для физ. лиц)</w:t>
            </w:r>
          </w:p>
        </w:tc>
        <w:tc>
          <w:tcPr>
            <w:tcW w:w="7045" w:type="dxa"/>
            <w:gridSpan w:val="14"/>
            <w:tcBorders>
              <w:bottom w:val="single" w:sz="4" w:space="0" w:color="auto"/>
            </w:tcBorders>
          </w:tcPr>
          <w:p w:rsidR="003A1C3B" w:rsidRPr="00C92353" w:rsidRDefault="003A1C3B" w:rsidP="00FE7370"/>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pPr>
            <w:r w:rsidRPr="00C92353">
              <w:rPr>
                <w:sz w:val="16"/>
                <w:szCs w:val="16"/>
              </w:rPr>
              <w:t>(Город, улица, корпус, строение, дом, офис, квартира)</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Фактическое местонахождение</w:t>
            </w:r>
          </w:p>
        </w:tc>
        <w:tc>
          <w:tcPr>
            <w:tcW w:w="7045" w:type="dxa"/>
            <w:gridSpan w:val="14"/>
            <w:tcBorders>
              <w:bottom w:val="single" w:sz="4" w:space="0" w:color="auto"/>
            </w:tcBorders>
          </w:tcPr>
          <w:p w:rsidR="003A1C3B" w:rsidRPr="00C92353" w:rsidRDefault="003A1C3B" w:rsidP="00FE7370"/>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pPr>
            <w:r w:rsidRPr="00C92353">
              <w:rPr>
                <w:sz w:val="16"/>
                <w:szCs w:val="16"/>
              </w:rPr>
              <w:t>(Город, улица, корпус, строение, дом, офис, квартира)</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Руководитель</w:t>
            </w:r>
            <w:r w:rsidRPr="00C92353">
              <w:br/>
            </w:r>
            <w:r w:rsidRPr="00C92353">
              <w:rPr>
                <w:sz w:val="20"/>
              </w:rPr>
              <w:t>(для юр. лиц)</w:t>
            </w:r>
          </w:p>
        </w:tc>
        <w:tc>
          <w:tcPr>
            <w:tcW w:w="7045" w:type="dxa"/>
            <w:gridSpan w:val="14"/>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 xml:space="preserve">(Фамилия Имя Отчество руководителя, (отчество – при наличии) </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Номер телефона (при наличии)</w:t>
            </w:r>
          </w:p>
        </w:tc>
        <w:tc>
          <w:tcPr>
            <w:tcW w:w="7045" w:type="dxa"/>
            <w:gridSpan w:val="14"/>
            <w:tcBorders>
              <w:bottom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(для юр. лица – рабочий и мобильный телефон руководителя, для физ. лица – мобильный)</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ИНН, ОГРН</w:t>
            </w:r>
            <w:r w:rsidRPr="00C92353">
              <w:br/>
            </w:r>
            <w:r w:rsidRPr="00C92353">
              <w:rPr>
                <w:sz w:val="20"/>
              </w:rPr>
              <w:t>(для юр.лиц)</w:t>
            </w:r>
          </w:p>
        </w:tc>
        <w:tc>
          <w:tcPr>
            <w:tcW w:w="3223" w:type="dxa"/>
            <w:gridSpan w:val="8"/>
            <w:tcBorders>
              <w:bottom w:val="single" w:sz="4" w:space="0" w:color="auto"/>
            </w:tcBorders>
          </w:tcPr>
          <w:p w:rsidR="003A1C3B" w:rsidRPr="00C92353" w:rsidRDefault="003A1C3B" w:rsidP="00FE7370">
            <w:pPr>
              <w:jc w:val="center"/>
              <w:rPr>
                <w:sz w:val="16"/>
                <w:szCs w:val="16"/>
              </w:rPr>
            </w:pPr>
          </w:p>
        </w:tc>
        <w:tc>
          <w:tcPr>
            <w:tcW w:w="421" w:type="dxa"/>
            <w:gridSpan w:val="3"/>
          </w:tcPr>
          <w:p w:rsidR="003A1C3B" w:rsidRPr="00C92353" w:rsidRDefault="003A1C3B" w:rsidP="00FE7370">
            <w:pPr>
              <w:jc w:val="center"/>
              <w:rPr>
                <w:sz w:val="16"/>
                <w:szCs w:val="16"/>
              </w:rPr>
            </w:pPr>
          </w:p>
        </w:tc>
        <w:tc>
          <w:tcPr>
            <w:tcW w:w="3401" w:type="dxa"/>
            <w:gridSpan w:val="3"/>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3223" w:type="dxa"/>
            <w:gridSpan w:val="8"/>
            <w:tcBorders>
              <w:top w:val="single" w:sz="4" w:space="0" w:color="auto"/>
            </w:tcBorders>
          </w:tcPr>
          <w:p w:rsidR="003A1C3B" w:rsidRPr="00C92353" w:rsidRDefault="003A1C3B" w:rsidP="00FE7370">
            <w:pPr>
              <w:jc w:val="center"/>
              <w:rPr>
                <w:sz w:val="16"/>
                <w:szCs w:val="16"/>
              </w:rPr>
            </w:pPr>
            <w:r w:rsidRPr="00C92353">
              <w:rPr>
                <w:sz w:val="16"/>
                <w:szCs w:val="16"/>
              </w:rPr>
              <w:t>(ИНН)</w:t>
            </w:r>
          </w:p>
        </w:tc>
        <w:tc>
          <w:tcPr>
            <w:tcW w:w="421" w:type="dxa"/>
            <w:gridSpan w:val="3"/>
          </w:tcPr>
          <w:p w:rsidR="003A1C3B" w:rsidRPr="00C92353" w:rsidRDefault="003A1C3B" w:rsidP="00FE7370">
            <w:pPr>
              <w:jc w:val="center"/>
              <w:rPr>
                <w:sz w:val="16"/>
                <w:szCs w:val="16"/>
              </w:rPr>
            </w:pPr>
          </w:p>
        </w:tc>
        <w:tc>
          <w:tcPr>
            <w:tcW w:w="3401" w:type="dxa"/>
            <w:gridSpan w:val="3"/>
            <w:tcBorders>
              <w:top w:val="single" w:sz="4" w:space="0" w:color="auto"/>
            </w:tcBorders>
          </w:tcPr>
          <w:p w:rsidR="003A1C3B" w:rsidRPr="00C92353" w:rsidRDefault="003A1C3B" w:rsidP="00FE7370">
            <w:pPr>
              <w:jc w:val="center"/>
              <w:rPr>
                <w:sz w:val="16"/>
                <w:szCs w:val="16"/>
              </w:rPr>
            </w:pPr>
            <w:r w:rsidRPr="00C92353">
              <w:rPr>
                <w:sz w:val="16"/>
                <w:szCs w:val="16"/>
              </w:rPr>
              <w:t>(ОГРН)</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Паспортные данные</w:t>
            </w:r>
            <w:r w:rsidRPr="00C92353">
              <w:br/>
            </w:r>
            <w:r w:rsidRPr="00C92353">
              <w:rPr>
                <w:sz w:val="20"/>
              </w:rPr>
              <w:t>(для физ.лиц)</w:t>
            </w:r>
          </w:p>
        </w:tc>
        <w:tc>
          <w:tcPr>
            <w:tcW w:w="7045" w:type="dxa"/>
            <w:gridSpan w:val="14"/>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(Серия, номер паспорта, дата выдачи, кем выдан)</w:t>
            </w:r>
          </w:p>
        </w:tc>
      </w:tr>
      <w:tr w:rsidR="003A1C3B" w:rsidRPr="00C92353" w:rsidTr="00FE7370">
        <w:tc>
          <w:tcPr>
            <w:tcW w:w="3447" w:type="dxa"/>
            <w:gridSpan w:val="6"/>
            <w:vAlign w:val="bottom"/>
          </w:tcPr>
          <w:p w:rsidR="003A1C3B" w:rsidRPr="00C92353" w:rsidRDefault="003A1C3B" w:rsidP="00FE7370">
            <w:pPr>
              <w:pStyle w:val="ListParagraph"/>
              <w:numPr>
                <w:ilvl w:val="0"/>
                <w:numId w:val="1"/>
              </w:numPr>
              <w:spacing w:after="0" w:line="240" w:lineRule="auto"/>
              <w:rPr>
                <w:b/>
              </w:rPr>
            </w:pPr>
            <w:r w:rsidRPr="00C92353">
              <w:rPr>
                <w:b/>
              </w:rPr>
              <w:t>Подрядная организация</w:t>
            </w:r>
          </w:p>
          <w:p w:rsidR="003A1C3B" w:rsidRPr="00C92353" w:rsidRDefault="003A1C3B" w:rsidP="00FE7370">
            <w:pPr>
              <w:rPr>
                <w:sz w:val="20"/>
              </w:rPr>
            </w:pPr>
            <w:r w:rsidRPr="00C92353">
              <w:rPr>
                <w:b/>
                <w:sz w:val="20"/>
              </w:rPr>
              <w:t>(заполняется при привлечении подрядной организации)</w:t>
            </w:r>
          </w:p>
        </w:tc>
        <w:tc>
          <w:tcPr>
            <w:tcW w:w="7045" w:type="dxa"/>
            <w:gridSpan w:val="14"/>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(Наименование)</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 xml:space="preserve">Юридический адрес </w:t>
            </w:r>
            <w:r w:rsidRPr="00C92353">
              <w:br/>
            </w:r>
            <w:r w:rsidRPr="00C92353">
              <w:rPr>
                <w:sz w:val="20"/>
              </w:rPr>
              <w:t>(для юр. лиц)</w:t>
            </w:r>
          </w:p>
        </w:tc>
        <w:tc>
          <w:tcPr>
            <w:tcW w:w="7045" w:type="dxa"/>
            <w:gridSpan w:val="14"/>
            <w:tcBorders>
              <w:bottom w:val="single" w:sz="4" w:space="0" w:color="auto"/>
            </w:tcBorders>
          </w:tcPr>
          <w:p w:rsidR="003A1C3B" w:rsidRPr="00C92353" w:rsidRDefault="003A1C3B" w:rsidP="00FE7370"/>
        </w:tc>
      </w:tr>
      <w:tr w:rsidR="003A1C3B" w:rsidRPr="00C92353" w:rsidTr="00FE7370">
        <w:tc>
          <w:tcPr>
            <w:tcW w:w="3447" w:type="dxa"/>
            <w:gridSpan w:val="6"/>
            <w:vAlign w:val="bottom"/>
          </w:tcPr>
          <w:p w:rsidR="003A1C3B" w:rsidRPr="00C92353" w:rsidRDefault="003A1C3B" w:rsidP="00FE7370">
            <w:pPr>
              <w:pStyle w:val="ListParagraph"/>
              <w:ind w:left="360"/>
            </w:pPr>
          </w:p>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(Город, улица, корпус, строение, дом, офис, квартира)</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Фактическое местонахождение</w:t>
            </w:r>
          </w:p>
        </w:tc>
        <w:tc>
          <w:tcPr>
            <w:tcW w:w="7045" w:type="dxa"/>
            <w:gridSpan w:val="14"/>
            <w:tcBorders>
              <w:bottom w:val="single" w:sz="4" w:space="0" w:color="auto"/>
            </w:tcBorders>
          </w:tcPr>
          <w:p w:rsidR="003A1C3B" w:rsidRPr="00C92353" w:rsidRDefault="003A1C3B" w:rsidP="00FE7370"/>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pPr>
            <w:r w:rsidRPr="00C92353">
              <w:rPr>
                <w:sz w:val="16"/>
                <w:szCs w:val="16"/>
              </w:rPr>
              <w:t>(Город, улица, корпус, строение, дом, офис, квартира)</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Руководитель</w:t>
            </w:r>
            <w:r w:rsidRPr="00C92353">
              <w:br/>
            </w:r>
            <w:r w:rsidRPr="00C92353">
              <w:rPr>
                <w:sz w:val="20"/>
              </w:rPr>
              <w:t>(для юр. лиц)</w:t>
            </w:r>
          </w:p>
        </w:tc>
        <w:tc>
          <w:tcPr>
            <w:tcW w:w="7045" w:type="dxa"/>
            <w:gridSpan w:val="14"/>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 xml:space="preserve">(Фамилия Имя Отчество руководителя, (отчество – при наличии) </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Номер телефона</w:t>
            </w:r>
          </w:p>
        </w:tc>
        <w:tc>
          <w:tcPr>
            <w:tcW w:w="7045" w:type="dxa"/>
            <w:gridSpan w:val="14"/>
            <w:tcBorders>
              <w:bottom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(рабочий и мобильный телефон руководителя)</w:t>
            </w:r>
          </w:p>
        </w:tc>
      </w:tr>
      <w:tr w:rsidR="003A1C3B" w:rsidRPr="00C92353" w:rsidTr="00FE7370">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ИНН, ОГРН</w:t>
            </w:r>
            <w:r w:rsidRPr="00C92353">
              <w:br/>
            </w:r>
            <w:r w:rsidRPr="00C92353">
              <w:rPr>
                <w:sz w:val="20"/>
              </w:rPr>
              <w:t>(для юр.лиц)</w:t>
            </w:r>
          </w:p>
        </w:tc>
        <w:tc>
          <w:tcPr>
            <w:tcW w:w="3223" w:type="dxa"/>
            <w:gridSpan w:val="8"/>
            <w:tcBorders>
              <w:bottom w:val="single" w:sz="4" w:space="0" w:color="auto"/>
            </w:tcBorders>
          </w:tcPr>
          <w:p w:rsidR="003A1C3B" w:rsidRPr="00C92353" w:rsidRDefault="003A1C3B" w:rsidP="00FE7370">
            <w:pPr>
              <w:jc w:val="center"/>
              <w:rPr>
                <w:sz w:val="16"/>
                <w:szCs w:val="16"/>
              </w:rPr>
            </w:pPr>
          </w:p>
        </w:tc>
        <w:tc>
          <w:tcPr>
            <w:tcW w:w="421" w:type="dxa"/>
            <w:gridSpan w:val="3"/>
          </w:tcPr>
          <w:p w:rsidR="003A1C3B" w:rsidRPr="00C92353" w:rsidRDefault="003A1C3B" w:rsidP="00FE7370">
            <w:pPr>
              <w:jc w:val="center"/>
              <w:rPr>
                <w:sz w:val="16"/>
                <w:szCs w:val="16"/>
              </w:rPr>
            </w:pPr>
          </w:p>
        </w:tc>
        <w:tc>
          <w:tcPr>
            <w:tcW w:w="3401" w:type="dxa"/>
            <w:gridSpan w:val="3"/>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3223" w:type="dxa"/>
            <w:gridSpan w:val="8"/>
            <w:tcBorders>
              <w:top w:val="single" w:sz="4" w:space="0" w:color="auto"/>
            </w:tcBorders>
          </w:tcPr>
          <w:p w:rsidR="003A1C3B" w:rsidRPr="00C92353" w:rsidRDefault="003A1C3B" w:rsidP="00FE7370">
            <w:pPr>
              <w:jc w:val="center"/>
              <w:rPr>
                <w:sz w:val="16"/>
                <w:szCs w:val="16"/>
              </w:rPr>
            </w:pPr>
            <w:r w:rsidRPr="00C92353">
              <w:rPr>
                <w:sz w:val="16"/>
                <w:szCs w:val="16"/>
              </w:rPr>
              <w:t>(ИНН)</w:t>
            </w:r>
          </w:p>
        </w:tc>
        <w:tc>
          <w:tcPr>
            <w:tcW w:w="421" w:type="dxa"/>
            <w:gridSpan w:val="3"/>
          </w:tcPr>
          <w:p w:rsidR="003A1C3B" w:rsidRPr="00C92353" w:rsidRDefault="003A1C3B" w:rsidP="00FE7370">
            <w:pPr>
              <w:jc w:val="center"/>
              <w:rPr>
                <w:sz w:val="16"/>
                <w:szCs w:val="16"/>
              </w:rPr>
            </w:pPr>
          </w:p>
        </w:tc>
        <w:tc>
          <w:tcPr>
            <w:tcW w:w="3401" w:type="dxa"/>
            <w:gridSpan w:val="3"/>
            <w:tcBorders>
              <w:top w:val="single" w:sz="4" w:space="0" w:color="auto"/>
            </w:tcBorders>
          </w:tcPr>
          <w:p w:rsidR="003A1C3B" w:rsidRPr="00C92353" w:rsidRDefault="003A1C3B" w:rsidP="00FE7370">
            <w:pPr>
              <w:jc w:val="center"/>
              <w:rPr>
                <w:sz w:val="16"/>
                <w:szCs w:val="16"/>
              </w:rPr>
            </w:pPr>
            <w:r w:rsidRPr="00C92353">
              <w:rPr>
                <w:sz w:val="16"/>
                <w:szCs w:val="16"/>
              </w:rPr>
              <w:t>(ОГРН)</w:t>
            </w:r>
          </w:p>
        </w:tc>
      </w:tr>
      <w:tr w:rsidR="003A1C3B" w:rsidRPr="00C92353" w:rsidTr="00FE7370">
        <w:trPr>
          <w:trHeight w:val="448"/>
        </w:trPr>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Ответственные лица</w:t>
            </w:r>
          </w:p>
        </w:tc>
        <w:tc>
          <w:tcPr>
            <w:tcW w:w="7045" w:type="dxa"/>
            <w:gridSpan w:val="14"/>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(Фамилия, имя, отчество (при наличии), должность, номера телефонов)</w:t>
            </w:r>
          </w:p>
        </w:tc>
      </w:tr>
      <w:tr w:rsidR="003A1C3B" w:rsidRPr="00C92353" w:rsidTr="00FE7370">
        <w:trPr>
          <w:trHeight w:val="714"/>
        </w:trPr>
        <w:tc>
          <w:tcPr>
            <w:tcW w:w="3447" w:type="dxa"/>
            <w:gridSpan w:val="6"/>
          </w:tcPr>
          <w:p w:rsidR="003A1C3B" w:rsidRPr="00C92353" w:rsidRDefault="003A1C3B" w:rsidP="00FE7370"/>
        </w:tc>
        <w:tc>
          <w:tcPr>
            <w:tcW w:w="7045" w:type="dxa"/>
            <w:gridSpan w:val="14"/>
          </w:tcPr>
          <w:p w:rsidR="003A1C3B" w:rsidRPr="00C92353" w:rsidRDefault="003A1C3B" w:rsidP="00FE7370">
            <w:pPr>
              <w:jc w:val="center"/>
              <w:rPr>
                <w:sz w:val="16"/>
                <w:szCs w:val="16"/>
              </w:rPr>
            </w:pPr>
          </w:p>
        </w:tc>
      </w:tr>
      <w:tr w:rsidR="003A1C3B" w:rsidRPr="00C92353" w:rsidTr="00FE7370">
        <w:trPr>
          <w:trHeight w:val="559"/>
        </w:trPr>
        <w:tc>
          <w:tcPr>
            <w:tcW w:w="3447" w:type="dxa"/>
            <w:gridSpan w:val="6"/>
            <w:vAlign w:val="bottom"/>
          </w:tcPr>
          <w:p w:rsidR="003A1C3B" w:rsidRPr="00C92353" w:rsidRDefault="003A1C3B" w:rsidP="00FE7370">
            <w:pPr>
              <w:pStyle w:val="ListParagraph"/>
              <w:numPr>
                <w:ilvl w:val="0"/>
                <w:numId w:val="1"/>
              </w:numPr>
              <w:spacing w:after="0" w:line="240" w:lineRule="auto"/>
              <w:rPr>
                <w:b/>
              </w:rPr>
            </w:pPr>
            <w:r w:rsidRPr="00C92353">
              <w:rPr>
                <w:b/>
              </w:rPr>
              <w:t>Место производства работ</w:t>
            </w:r>
          </w:p>
        </w:tc>
        <w:tc>
          <w:tcPr>
            <w:tcW w:w="7045" w:type="dxa"/>
            <w:gridSpan w:val="14"/>
            <w:tcBorders>
              <w:bottom w:val="single" w:sz="4" w:space="0" w:color="auto"/>
            </w:tcBorders>
          </w:tcPr>
          <w:p w:rsidR="003A1C3B" w:rsidRPr="00C92353" w:rsidRDefault="003A1C3B" w:rsidP="00FE7370">
            <w:pPr>
              <w:jc w:val="center"/>
              <w:rPr>
                <w:sz w:val="16"/>
                <w:szCs w:val="16"/>
              </w:rPr>
            </w:pPr>
          </w:p>
        </w:tc>
      </w:tr>
      <w:tr w:rsidR="003A1C3B" w:rsidRPr="00C92353" w:rsidTr="00FE7370">
        <w:trPr>
          <w:trHeight w:val="289"/>
        </w:trPr>
        <w:tc>
          <w:tcPr>
            <w:tcW w:w="3447" w:type="dxa"/>
            <w:gridSpan w:val="6"/>
            <w:vAlign w:val="bottom"/>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(перечень улиц)</w:t>
            </w:r>
          </w:p>
        </w:tc>
      </w:tr>
      <w:tr w:rsidR="003A1C3B" w:rsidRPr="00C92353" w:rsidTr="00FE7370">
        <w:trPr>
          <w:trHeight w:val="63"/>
        </w:trPr>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Участок работ</w:t>
            </w:r>
          </w:p>
        </w:tc>
        <w:tc>
          <w:tcPr>
            <w:tcW w:w="3223" w:type="dxa"/>
            <w:gridSpan w:val="8"/>
            <w:tcBorders>
              <w:bottom w:val="single" w:sz="4" w:space="0" w:color="auto"/>
            </w:tcBorders>
          </w:tcPr>
          <w:p w:rsidR="003A1C3B" w:rsidRPr="00C92353" w:rsidRDefault="003A1C3B" w:rsidP="00FE7370">
            <w:pPr>
              <w:jc w:val="center"/>
              <w:rPr>
                <w:sz w:val="16"/>
                <w:szCs w:val="16"/>
              </w:rPr>
            </w:pPr>
          </w:p>
        </w:tc>
        <w:tc>
          <w:tcPr>
            <w:tcW w:w="421" w:type="dxa"/>
            <w:gridSpan w:val="3"/>
          </w:tcPr>
          <w:p w:rsidR="003A1C3B" w:rsidRPr="00C92353" w:rsidRDefault="003A1C3B" w:rsidP="00FE7370">
            <w:pPr>
              <w:jc w:val="center"/>
              <w:rPr>
                <w:sz w:val="16"/>
                <w:szCs w:val="16"/>
              </w:rPr>
            </w:pPr>
          </w:p>
        </w:tc>
        <w:tc>
          <w:tcPr>
            <w:tcW w:w="3401" w:type="dxa"/>
            <w:gridSpan w:val="3"/>
            <w:tcBorders>
              <w:bottom w:val="single" w:sz="4" w:space="0" w:color="auto"/>
            </w:tcBorders>
          </w:tcPr>
          <w:p w:rsidR="003A1C3B" w:rsidRPr="00C92353" w:rsidRDefault="003A1C3B" w:rsidP="00FE7370">
            <w:pPr>
              <w:jc w:val="center"/>
              <w:rPr>
                <w:sz w:val="16"/>
                <w:szCs w:val="16"/>
              </w:rPr>
            </w:pPr>
          </w:p>
        </w:tc>
      </w:tr>
      <w:tr w:rsidR="003A1C3B" w:rsidRPr="00C92353" w:rsidTr="00FE7370">
        <w:tc>
          <w:tcPr>
            <w:tcW w:w="3447" w:type="dxa"/>
            <w:gridSpan w:val="6"/>
            <w:vAlign w:val="bottom"/>
          </w:tcPr>
          <w:p w:rsidR="003A1C3B" w:rsidRPr="00C92353" w:rsidRDefault="003A1C3B" w:rsidP="00FE7370"/>
        </w:tc>
        <w:tc>
          <w:tcPr>
            <w:tcW w:w="3223" w:type="dxa"/>
            <w:gridSpan w:val="8"/>
            <w:tcBorders>
              <w:top w:val="single" w:sz="4" w:space="0" w:color="auto"/>
            </w:tcBorders>
          </w:tcPr>
          <w:p w:rsidR="003A1C3B" w:rsidRPr="00C92353" w:rsidRDefault="003A1C3B" w:rsidP="00FE7370">
            <w:pPr>
              <w:jc w:val="center"/>
              <w:rPr>
                <w:sz w:val="16"/>
                <w:szCs w:val="16"/>
              </w:rPr>
            </w:pPr>
            <w:r w:rsidRPr="00C92353">
              <w:rPr>
                <w:sz w:val="16"/>
                <w:szCs w:val="16"/>
              </w:rPr>
              <w:t>(от: улица, дом)</w:t>
            </w:r>
          </w:p>
        </w:tc>
        <w:tc>
          <w:tcPr>
            <w:tcW w:w="421" w:type="dxa"/>
            <w:gridSpan w:val="3"/>
          </w:tcPr>
          <w:p w:rsidR="003A1C3B" w:rsidRPr="00C92353" w:rsidRDefault="003A1C3B" w:rsidP="00FE7370">
            <w:pPr>
              <w:jc w:val="center"/>
              <w:rPr>
                <w:sz w:val="16"/>
                <w:szCs w:val="16"/>
              </w:rPr>
            </w:pPr>
          </w:p>
        </w:tc>
        <w:tc>
          <w:tcPr>
            <w:tcW w:w="3401" w:type="dxa"/>
            <w:gridSpan w:val="3"/>
            <w:tcBorders>
              <w:top w:val="single" w:sz="4" w:space="0" w:color="auto"/>
            </w:tcBorders>
          </w:tcPr>
          <w:p w:rsidR="003A1C3B" w:rsidRPr="00C92353" w:rsidRDefault="003A1C3B" w:rsidP="00FE7370">
            <w:pPr>
              <w:jc w:val="center"/>
              <w:rPr>
                <w:sz w:val="16"/>
                <w:szCs w:val="16"/>
              </w:rPr>
            </w:pPr>
            <w:r w:rsidRPr="00C92353">
              <w:rPr>
                <w:sz w:val="16"/>
                <w:szCs w:val="16"/>
              </w:rPr>
              <w:t>(до: улица, дом)</w:t>
            </w:r>
          </w:p>
        </w:tc>
      </w:tr>
      <w:tr w:rsidR="003A1C3B" w:rsidRPr="00C92353" w:rsidTr="00FE7370">
        <w:trPr>
          <w:trHeight w:val="412"/>
        </w:trPr>
        <w:tc>
          <w:tcPr>
            <w:tcW w:w="3447" w:type="dxa"/>
            <w:gridSpan w:val="6"/>
            <w:vAlign w:val="bottom"/>
          </w:tcPr>
          <w:p w:rsidR="003A1C3B" w:rsidRPr="00C92353" w:rsidRDefault="003A1C3B" w:rsidP="00FE7370">
            <w:pPr>
              <w:pStyle w:val="ListParagraph"/>
              <w:numPr>
                <w:ilvl w:val="1"/>
                <w:numId w:val="1"/>
              </w:numPr>
              <w:spacing w:after="0" w:line="240" w:lineRule="auto"/>
            </w:pPr>
            <w:r w:rsidRPr="00C92353">
              <w:t>Район города</w:t>
            </w:r>
          </w:p>
        </w:tc>
        <w:tc>
          <w:tcPr>
            <w:tcW w:w="7045" w:type="dxa"/>
            <w:gridSpan w:val="14"/>
            <w:tcBorders>
              <w:top w:val="single" w:sz="4" w:space="0" w:color="auto"/>
            </w:tcBorders>
            <w:vAlign w:val="bottom"/>
          </w:tcPr>
          <w:p w:rsidR="003A1C3B" w:rsidRPr="00C92353" w:rsidRDefault="003A1C3B" w:rsidP="00FE7370">
            <w:pPr>
              <w:jc w:val="center"/>
              <w:rPr>
                <w:szCs w:val="24"/>
              </w:rPr>
            </w:pPr>
            <w:r w:rsidRPr="00C92353">
              <w:rPr>
                <w:szCs w:val="24"/>
              </w:rPr>
              <w:t>Кировский, Ленинский, Октябрьский, Советский</w:t>
            </w:r>
          </w:p>
        </w:tc>
      </w:tr>
      <w:tr w:rsidR="003A1C3B" w:rsidRPr="00C92353" w:rsidTr="00FE7370">
        <w:tc>
          <w:tcPr>
            <w:tcW w:w="3447" w:type="dxa"/>
            <w:gridSpan w:val="6"/>
          </w:tcPr>
          <w:p w:rsidR="003A1C3B" w:rsidRPr="00C92353" w:rsidRDefault="003A1C3B" w:rsidP="00FE7370"/>
        </w:tc>
        <w:tc>
          <w:tcPr>
            <w:tcW w:w="7045" w:type="dxa"/>
            <w:gridSpan w:val="14"/>
            <w:tcBorders>
              <w:top w:val="single" w:sz="4" w:space="0" w:color="auto"/>
            </w:tcBorders>
          </w:tcPr>
          <w:p w:rsidR="003A1C3B" w:rsidRPr="00C92353" w:rsidRDefault="003A1C3B" w:rsidP="00FE7370">
            <w:pPr>
              <w:jc w:val="center"/>
              <w:rPr>
                <w:sz w:val="16"/>
                <w:szCs w:val="16"/>
              </w:rPr>
            </w:pPr>
            <w:r w:rsidRPr="00C92353">
              <w:rPr>
                <w:sz w:val="16"/>
                <w:szCs w:val="16"/>
              </w:rPr>
              <w:t>(нужное подчеркнуть)</w:t>
            </w:r>
          </w:p>
        </w:tc>
      </w:tr>
      <w:tr w:rsidR="003A1C3B" w:rsidRPr="00C92353" w:rsidTr="00FE7370">
        <w:tc>
          <w:tcPr>
            <w:tcW w:w="1906" w:type="dxa"/>
            <w:gridSpan w:val="2"/>
            <w:vMerge w:val="restart"/>
            <w:tcBorders>
              <w:right w:val="single" w:sz="4" w:space="0" w:color="auto"/>
            </w:tcBorders>
          </w:tcPr>
          <w:p w:rsidR="003A1C3B" w:rsidRPr="00C92353" w:rsidRDefault="003A1C3B" w:rsidP="00FE7370">
            <w:pPr>
              <w:pStyle w:val="ListParagraph"/>
              <w:numPr>
                <w:ilvl w:val="1"/>
                <w:numId w:val="1"/>
              </w:numPr>
              <w:spacing w:after="0" w:line="240" w:lineRule="auto"/>
            </w:pPr>
            <w:r w:rsidRPr="00C92353">
              <w:t>Территория производства работ</w:t>
            </w:r>
          </w:p>
        </w:tc>
        <w:tc>
          <w:tcPr>
            <w:tcW w:w="445" w:type="dxa"/>
            <w:tcBorders>
              <w:top w:val="single" w:sz="4" w:space="0" w:color="auto"/>
              <w:left w:val="single" w:sz="4" w:space="0" w:color="auto"/>
              <w:bottom w:val="single" w:sz="4" w:space="0" w:color="auto"/>
              <w:right w:val="single" w:sz="4" w:space="0" w:color="auto"/>
            </w:tcBorders>
          </w:tcPr>
          <w:p w:rsidR="003A1C3B" w:rsidRPr="00C92353" w:rsidRDefault="003A1C3B" w:rsidP="00FE7370">
            <w:pPr>
              <w:jc w:val="center"/>
              <w:rPr>
                <w:sz w:val="16"/>
                <w:szCs w:val="16"/>
              </w:rPr>
            </w:pPr>
            <w:r w:rsidRPr="00C92353">
              <w:rPr>
                <w:sz w:val="16"/>
                <w:szCs w:val="16"/>
              </w:rPr>
              <w:t>п/п</w:t>
            </w:r>
          </w:p>
        </w:tc>
        <w:tc>
          <w:tcPr>
            <w:tcW w:w="2436" w:type="dxa"/>
            <w:gridSpan w:val="6"/>
            <w:tcBorders>
              <w:top w:val="single" w:sz="4" w:space="0" w:color="auto"/>
              <w:left w:val="single" w:sz="4" w:space="0" w:color="auto"/>
              <w:bottom w:val="single" w:sz="4" w:space="0" w:color="auto"/>
              <w:right w:val="single" w:sz="4" w:space="0" w:color="auto"/>
            </w:tcBorders>
          </w:tcPr>
          <w:p w:rsidR="003A1C3B" w:rsidRPr="00C92353" w:rsidRDefault="003A1C3B" w:rsidP="00FE7370">
            <w:pPr>
              <w:rPr>
                <w:szCs w:val="24"/>
              </w:rPr>
            </w:pPr>
            <w:r w:rsidRPr="00C92353">
              <w:rPr>
                <w:szCs w:val="24"/>
              </w:rPr>
              <w:t>Вид территории</w:t>
            </w:r>
          </w:p>
          <w:p w:rsidR="003A1C3B" w:rsidRPr="00C92353" w:rsidRDefault="003A1C3B" w:rsidP="00FE7370">
            <w:pPr>
              <w:rPr>
                <w:sz w:val="16"/>
                <w:szCs w:val="16"/>
              </w:rPr>
            </w:pPr>
            <w:r w:rsidRPr="00C92353">
              <w:rPr>
                <w:sz w:val="16"/>
                <w:szCs w:val="16"/>
              </w:rPr>
              <w:t>(УДС 0 категории, УДС 1 категории, УДС 3 категории, внутриквартальный проезд, придомовая территория, пешеходный тротуар, технический тротуар, переезд, прочее)</w:t>
            </w:r>
          </w:p>
        </w:tc>
        <w:tc>
          <w:tcPr>
            <w:tcW w:w="2712" w:type="dxa"/>
            <w:gridSpan w:val="9"/>
            <w:tcBorders>
              <w:top w:val="single" w:sz="4" w:space="0" w:color="auto"/>
              <w:left w:val="single" w:sz="4" w:space="0" w:color="auto"/>
              <w:bottom w:val="single" w:sz="4" w:space="0" w:color="auto"/>
              <w:right w:val="single" w:sz="4" w:space="0" w:color="auto"/>
            </w:tcBorders>
          </w:tcPr>
          <w:p w:rsidR="003A1C3B" w:rsidRPr="00C92353" w:rsidRDefault="003A1C3B" w:rsidP="00FE7370">
            <w:pPr>
              <w:jc w:val="center"/>
              <w:rPr>
                <w:szCs w:val="24"/>
              </w:rPr>
            </w:pPr>
            <w:r w:rsidRPr="00C92353">
              <w:rPr>
                <w:szCs w:val="24"/>
              </w:rPr>
              <w:t>Тип покрытия</w:t>
            </w:r>
          </w:p>
          <w:p w:rsidR="003A1C3B" w:rsidRPr="00C92353" w:rsidRDefault="003A1C3B" w:rsidP="00FE7370">
            <w:pPr>
              <w:jc w:val="center"/>
              <w:rPr>
                <w:sz w:val="16"/>
                <w:szCs w:val="16"/>
              </w:rPr>
            </w:pPr>
            <w:r w:rsidRPr="00C92353">
              <w:rPr>
                <w:sz w:val="16"/>
                <w:szCs w:val="16"/>
              </w:rPr>
              <w:t xml:space="preserve">(асфальт, бордюр, ограждение, щебеночное, бетонное монолитное покрытие, бетонные плиты, грунт, тротуарная плитка, отмостка) </w:t>
            </w:r>
          </w:p>
        </w:tc>
        <w:tc>
          <w:tcPr>
            <w:tcW w:w="2993" w:type="dxa"/>
            <w:gridSpan w:val="2"/>
            <w:tcBorders>
              <w:top w:val="single" w:sz="4" w:space="0" w:color="auto"/>
              <w:left w:val="single" w:sz="4" w:space="0" w:color="auto"/>
              <w:bottom w:val="single" w:sz="4" w:space="0" w:color="auto"/>
              <w:right w:val="single" w:sz="4" w:space="0" w:color="auto"/>
            </w:tcBorders>
          </w:tcPr>
          <w:p w:rsidR="003A1C3B" w:rsidRPr="00C92353" w:rsidRDefault="003A1C3B" w:rsidP="00FE7370">
            <w:pPr>
              <w:jc w:val="center"/>
              <w:rPr>
                <w:szCs w:val="24"/>
              </w:rPr>
            </w:pPr>
            <w:r w:rsidRPr="00C92353">
              <w:rPr>
                <w:szCs w:val="24"/>
              </w:rPr>
              <w:t>Площадь</w:t>
            </w:r>
          </w:p>
          <w:p w:rsidR="003A1C3B" w:rsidRPr="00C92353" w:rsidRDefault="003A1C3B" w:rsidP="00FE7370">
            <w:pPr>
              <w:jc w:val="center"/>
              <w:rPr>
                <w:sz w:val="16"/>
                <w:szCs w:val="16"/>
              </w:rPr>
            </w:pPr>
            <w:r w:rsidRPr="00C92353">
              <w:rPr>
                <w:sz w:val="16"/>
                <w:szCs w:val="16"/>
              </w:rPr>
              <w:t>(кв. м., п. м.)</w:t>
            </w:r>
          </w:p>
        </w:tc>
      </w:tr>
      <w:tr w:rsidR="003A1C3B" w:rsidRPr="00C92353" w:rsidTr="00FE7370">
        <w:tc>
          <w:tcPr>
            <w:tcW w:w="1906" w:type="dxa"/>
            <w:gridSpan w:val="2"/>
            <w:vMerge/>
            <w:tcBorders>
              <w:right w:val="single" w:sz="4" w:space="0" w:color="auto"/>
            </w:tcBorders>
          </w:tcPr>
          <w:p w:rsidR="003A1C3B" w:rsidRPr="00C92353" w:rsidRDefault="003A1C3B" w:rsidP="00FE7370"/>
        </w:tc>
        <w:tc>
          <w:tcPr>
            <w:tcW w:w="445" w:type="dxa"/>
            <w:tcBorders>
              <w:top w:val="single"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r w:rsidRPr="00C92353">
              <w:rPr>
                <w:sz w:val="16"/>
                <w:szCs w:val="16"/>
              </w:rPr>
              <w:t>1.</w:t>
            </w:r>
          </w:p>
        </w:tc>
        <w:tc>
          <w:tcPr>
            <w:tcW w:w="2436" w:type="dxa"/>
            <w:gridSpan w:val="6"/>
            <w:tcBorders>
              <w:top w:val="single"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c>
          <w:tcPr>
            <w:tcW w:w="2712" w:type="dxa"/>
            <w:gridSpan w:val="9"/>
            <w:tcBorders>
              <w:top w:val="single"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c>
          <w:tcPr>
            <w:tcW w:w="2993" w:type="dxa"/>
            <w:gridSpan w:val="2"/>
            <w:tcBorders>
              <w:top w:val="single"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r>
      <w:tr w:rsidR="003A1C3B" w:rsidRPr="00C92353" w:rsidTr="00FE7370">
        <w:tc>
          <w:tcPr>
            <w:tcW w:w="1906" w:type="dxa"/>
            <w:gridSpan w:val="2"/>
            <w:vMerge/>
            <w:tcBorders>
              <w:right w:val="single" w:sz="4" w:space="0" w:color="auto"/>
            </w:tcBorders>
          </w:tcPr>
          <w:p w:rsidR="003A1C3B" w:rsidRPr="00C92353" w:rsidRDefault="003A1C3B" w:rsidP="00FE7370"/>
        </w:tc>
        <w:tc>
          <w:tcPr>
            <w:tcW w:w="445" w:type="dxa"/>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r w:rsidRPr="00C92353">
              <w:rPr>
                <w:sz w:val="16"/>
                <w:szCs w:val="16"/>
              </w:rPr>
              <w:t>2.</w:t>
            </w:r>
          </w:p>
        </w:tc>
        <w:tc>
          <w:tcPr>
            <w:tcW w:w="2436" w:type="dxa"/>
            <w:gridSpan w:val="6"/>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c>
          <w:tcPr>
            <w:tcW w:w="2712" w:type="dxa"/>
            <w:gridSpan w:val="9"/>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c>
          <w:tcPr>
            <w:tcW w:w="2993" w:type="dxa"/>
            <w:gridSpan w:val="2"/>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r>
      <w:tr w:rsidR="003A1C3B" w:rsidRPr="00C92353" w:rsidTr="00FE7370">
        <w:tc>
          <w:tcPr>
            <w:tcW w:w="1906" w:type="dxa"/>
            <w:gridSpan w:val="2"/>
            <w:vMerge/>
            <w:tcBorders>
              <w:right w:val="single" w:sz="4" w:space="0" w:color="auto"/>
            </w:tcBorders>
          </w:tcPr>
          <w:p w:rsidR="003A1C3B" w:rsidRPr="00C92353" w:rsidRDefault="003A1C3B" w:rsidP="00FE7370"/>
        </w:tc>
        <w:tc>
          <w:tcPr>
            <w:tcW w:w="445" w:type="dxa"/>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c>
          <w:tcPr>
            <w:tcW w:w="2436" w:type="dxa"/>
            <w:gridSpan w:val="6"/>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c>
          <w:tcPr>
            <w:tcW w:w="2712" w:type="dxa"/>
            <w:gridSpan w:val="9"/>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c>
          <w:tcPr>
            <w:tcW w:w="2993" w:type="dxa"/>
            <w:gridSpan w:val="2"/>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r>
      <w:tr w:rsidR="003A1C3B" w:rsidRPr="00C92353" w:rsidTr="00FE7370">
        <w:tc>
          <w:tcPr>
            <w:tcW w:w="1906" w:type="dxa"/>
            <w:gridSpan w:val="2"/>
            <w:vMerge/>
            <w:tcBorders>
              <w:right w:val="single" w:sz="4" w:space="0" w:color="auto"/>
            </w:tcBorders>
          </w:tcPr>
          <w:p w:rsidR="003A1C3B" w:rsidRPr="00C92353" w:rsidRDefault="003A1C3B" w:rsidP="00FE7370"/>
        </w:tc>
        <w:tc>
          <w:tcPr>
            <w:tcW w:w="445" w:type="dxa"/>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c>
          <w:tcPr>
            <w:tcW w:w="2436" w:type="dxa"/>
            <w:gridSpan w:val="6"/>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c>
          <w:tcPr>
            <w:tcW w:w="2712" w:type="dxa"/>
            <w:gridSpan w:val="9"/>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c>
          <w:tcPr>
            <w:tcW w:w="2993" w:type="dxa"/>
            <w:gridSpan w:val="2"/>
            <w:tcBorders>
              <w:top w:val="dotted" w:sz="4" w:space="0" w:color="auto"/>
              <w:left w:val="single" w:sz="4" w:space="0" w:color="auto"/>
              <w:bottom w:val="dotted" w:sz="4" w:space="0" w:color="auto"/>
              <w:right w:val="single" w:sz="4" w:space="0" w:color="auto"/>
            </w:tcBorders>
          </w:tcPr>
          <w:p w:rsidR="003A1C3B" w:rsidRPr="00C92353" w:rsidRDefault="003A1C3B" w:rsidP="00FE7370">
            <w:pPr>
              <w:jc w:val="center"/>
              <w:rPr>
                <w:sz w:val="16"/>
                <w:szCs w:val="16"/>
              </w:rPr>
            </w:pPr>
          </w:p>
        </w:tc>
      </w:tr>
      <w:tr w:rsidR="003A1C3B" w:rsidRPr="00C92353" w:rsidTr="00FE7370">
        <w:tc>
          <w:tcPr>
            <w:tcW w:w="1906" w:type="dxa"/>
            <w:gridSpan w:val="2"/>
            <w:vMerge/>
            <w:tcBorders>
              <w:right w:val="single" w:sz="4" w:space="0" w:color="auto"/>
            </w:tcBorders>
          </w:tcPr>
          <w:p w:rsidR="003A1C3B" w:rsidRPr="00C92353" w:rsidRDefault="003A1C3B" w:rsidP="00FE7370"/>
        </w:tc>
        <w:tc>
          <w:tcPr>
            <w:tcW w:w="445" w:type="dxa"/>
            <w:tcBorders>
              <w:top w:val="dotted" w:sz="4" w:space="0" w:color="auto"/>
              <w:left w:val="single" w:sz="4" w:space="0" w:color="auto"/>
              <w:bottom w:val="single" w:sz="4" w:space="0" w:color="auto"/>
              <w:right w:val="single" w:sz="4" w:space="0" w:color="auto"/>
            </w:tcBorders>
          </w:tcPr>
          <w:p w:rsidR="003A1C3B" w:rsidRPr="00C92353" w:rsidRDefault="003A1C3B" w:rsidP="00FE7370">
            <w:pPr>
              <w:jc w:val="center"/>
              <w:rPr>
                <w:sz w:val="16"/>
                <w:szCs w:val="16"/>
              </w:rPr>
            </w:pPr>
          </w:p>
        </w:tc>
        <w:tc>
          <w:tcPr>
            <w:tcW w:w="2436" w:type="dxa"/>
            <w:gridSpan w:val="6"/>
            <w:tcBorders>
              <w:top w:val="dotted" w:sz="4" w:space="0" w:color="auto"/>
              <w:left w:val="single" w:sz="4" w:space="0" w:color="auto"/>
              <w:bottom w:val="single" w:sz="4" w:space="0" w:color="auto"/>
              <w:right w:val="single" w:sz="4" w:space="0" w:color="auto"/>
            </w:tcBorders>
          </w:tcPr>
          <w:p w:rsidR="003A1C3B" w:rsidRPr="00C92353" w:rsidRDefault="003A1C3B" w:rsidP="00FE7370">
            <w:pPr>
              <w:jc w:val="center"/>
              <w:rPr>
                <w:sz w:val="16"/>
                <w:szCs w:val="16"/>
              </w:rPr>
            </w:pPr>
          </w:p>
          <w:p w:rsidR="003A1C3B" w:rsidRPr="00C92353" w:rsidRDefault="003A1C3B" w:rsidP="00FE7370">
            <w:pPr>
              <w:jc w:val="center"/>
              <w:rPr>
                <w:sz w:val="16"/>
                <w:szCs w:val="16"/>
              </w:rPr>
            </w:pPr>
          </w:p>
        </w:tc>
        <w:tc>
          <w:tcPr>
            <w:tcW w:w="2712" w:type="dxa"/>
            <w:gridSpan w:val="9"/>
            <w:tcBorders>
              <w:top w:val="dotted" w:sz="4" w:space="0" w:color="auto"/>
              <w:left w:val="single" w:sz="4" w:space="0" w:color="auto"/>
              <w:bottom w:val="single" w:sz="4" w:space="0" w:color="auto"/>
              <w:right w:val="single" w:sz="4" w:space="0" w:color="auto"/>
            </w:tcBorders>
          </w:tcPr>
          <w:p w:rsidR="003A1C3B" w:rsidRPr="00C92353" w:rsidRDefault="003A1C3B" w:rsidP="00FE7370">
            <w:pPr>
              <w:jc w:val="center"/>
              <w:rPr>
                <w:sz w:val="16"/>
                <w:szCs w:val="16"/>
              </w:rPr>
            </w:pPr>
          </w:p>
        </w:tc>
        <w:tc>
          <w:tcPr>
            <w:tcW w:w="2993" w:type="dxa"/>
            <w:gridSpan w:val="2"/>
            <w:tcBorders>
              <w:top w:val="dotted" w:sz="4" w:space="0" w:color="auto"/>
              <w:left w:val="single" w:sz="4" w:space="0" w:color="auto"/>
              <w:bottom w:val="single" w:sz="4" w:space="0" w:color="auto"/>
              <w:right w:val="single" w:sz="4" w:space="0" w:color="auto"/>
            </w:tcBorders>
          </w:tcPr>
          <w:p w:rsidR="003A1C3B" w:rsidRPr="00C92353" w:rsidRDefault="003A1C3B" w:rsidP="00FE7370">
            <w:pPr>
              <w:jc w:val="center"/>
              <w:rPr>
                <w:sz w:val="16"/>
                <w:szCs w:val="16"/>
              </w:rPr>
            </w:pPr>
          </w:p>
        </w:tc>
      </w:tr>
      <w:tr w:rsidR="003A1C3B" w:rsidRPr="00C92353" w:rsidTr="00FE7370">
        <w:trPr>
          <w:trHeight w:val="448"/>
        </w:trPr>
        <w:tc>
          <w:tcPr>
            <w:tcW w:w="2486" w:type="dxa"/>
            <w:gridSpan w:val="4"/>
            <w:vAlign w:val="bottom"/>
          </w:tcPr>
          <w:p w:rsidR="003A1C3B" w:rsidRPr="00C92353" w:rsidRDefault="003A1C3B" w:rsidP="00FE7370">
            <w:pPr>
              <w:pStyle w:val="ListParagraph"/>
              <w:numPr>
                <w:ilvl w:val="1"/>
                <w:numId w:val="1"/>
              </w:numPr>
              <w:spacing w:after="0" w:line="240" w:lineRule="auto"/>
            </w:pPr>
            <w:r w:rsidRPr="00C92353">
              <w:t>Вид работ</w:t>
            </w:r>
          </w:p>
        </w:tc>
        <w:tc>
          <w:tcPr>
            <w:tcW w:w="8006" w:type="dxa"/>
            <w:gridSpan w:val="16"/>
            <w:tcBorders>
              <w:bottom w:val="single" w:sz="4" w:space="0" w:color="auto"/>
            </w:tcBorders>
          </w:tcPr>
          <w:p w:rsidR="003A1C3B" w:rsidRPr="00C92353" w:rsidRDefault="003A1C3B" w:rsidP="00FE7370">
            <w:pPr>
              <w:jc w:val="center"/>
              <w:rPr>
                <w:sz w:val="16"/>
                <w:szCs w:val="16"/>
              </w:rPr>
            </w:pPr>
          </w:p>
        </w:tc>
      </w:tr>
      <w:tr w:rsidR="003A1C3B" w:rsidRPr="00C92353" w:rsidTr="00FE7370">
        <w:trPr>
          <w:trHeight w:val="464"/>
        </w:trPr>
        <w:tc>
          <w:tcPr>
            <w:tcW w:w="2486" w:type="dxa"/>
            <w:gridSpan w:val="4"/>
            <w:vAlign w:val="bottom"/>
          </w:tcPr>
          <w:p w:rsidR="003A1C3B" w:rsidRPr="00C92353" w:rsidRDefault="003A1C3B" w:rsidP="00FE7370"/>
        </w:tc>
        <w:tc>
          <w:tcPr>
            <w:tcW w:w="8006" w:type="dxa"/>
            <w:gridSpan w:val="16"/>
            <w:tcBorders>
              <w:top w:val="single" w:sz="4" w:space="0" w:color="auto"/>
            </w:tcBorders>
          </w:tcPr>
          <w:p w:rsidR="003A1C3B" w:rsidRPr="00C92353" w:rsidRDefault="003A1C3B" w:rsidP="00FE7370">
            <w:pPr>
              <w:jc w:val="center"/>
              <w:rPr>
                <w:sz w:val="16"/>
                <w:szCs w:val="16"/>
              </w:rPr>
            </w:pPr>
            <w:r w:rsidRPr="00C92353">
              <w:rPr>
                <w:sz w:val="16"/>
                <w:szCs w:val="16"/>
              </w:rPr>
              <w:t>(новое строительство, капитальный ремонт, текущий ремонт)</w:t>
            </w:r>
          </w:p>
        </w:tc>
      </w:tr>
      <w:tr w:rsidR="003A1C3B" w:rsidRPr="00C92353" w:rsidTr="00FE7370">
        <w:trPr>
          <w:trHeight w:val="720"/>
        </w:trPr>
        <w:tc>
          <w:tcPr>
            <w:tcW w:w="2486" w:type="dxa"/>
            <w:gridSpan w:val="4"/>
            <w:vAlign w:val="bottom"/>
          </w:tcPr>
          <w:p w:rsidR="003A1C3B" w:rsidRPr="00C92353" w:rsidRDefault="003A1C3B" w:rsidP="00FE7370">
            <w:pPr>
              <w:pStyle w:val="ListParagraph"/>
              <w:numPr>
                <w:ilvl w:val="1"/>
                <w:numId w:val="1"/>
              </w:numPr>
              <w:spacing w:after="0" w:line="240" w:lineRule="auto"/>
            </w:pPr>
            <w:r w:rsidRPr="00C92353">
              <w:t>Характер работ</w:t>
            </w:r>
          </w:p>
        </w:tc>
        <w:tc>
          <w:tcPr>
            <w:tcW w:w="2718" w:type="dxa"/>
            <w:gridSpan w:val="6"/>
            <w:tcBorders>
              <w:bottom w:val="single" w:sz="4" w:space="0" w:color="auto"/>
            </w:tcBorders>
            <w:vAlign w:val="bottom"/>
          </w:tcPr>
          <w:p w:rsidR="003A1C3B" w:rsidRPr="00C92353" w:rsidRDefault="003A1C3B" w:rsidP="00FE7370">
            <w:pPr>
              <w:jc w:val="center"/>
              <w:rPr>
                <w:szCs w:val="24"/>
              </w:rPr>
            </w:pPr>
            <w:r w:rsidRPr="00C92353">
              <w:rPr>
                <w:szCs w:val="24"/>
              </w:rPr>
              <w:t>Плановый, Аварийный</w:t>
            </w:r>
          </w:p>
        </w:tc>
        <w:tc>
          <w:tcPr>
            <w:tcW w:w="283" w:type="dxa"/>
          </w:tcPr>
          <w:p w:rsidR="003A1C3B" w:rsidRPr="00C92353" w:rsidRDefault="003A1C3B" w:rsidP="00FE7370">
            <w:pPr>
              <w:jc w:val="center"/>
              <w:rPr>
                <w:sz w:val="16"/>
                <w:szCs w:val="16"/>
              </w:rPr>
            </w:pPr>
          </w:p>
        </w:tc>
        <w:tc>
          <w:tcPr>
            <w:tcW w:w="5005" w:type="dxa"/>
            <w:gridSpan w:val="9"/>
            <w:tcBorders>
              <w:bottom w:val="single" w:sz="4" w:space="0" w:color="auto"/>
            </w:tcBorders>
            <w:vAlign w:val="bottom"/>
          </w:tcPr>
          <w:p w:rsidR="003A1C3B" w:rsidRPr="00C92353" w:rsidRDefault="003A1C3B" w:rsidP="00FE7370">
            <w:pPr>
              <w:jc w:val="center"/>
              <w:rPr>
                <w:sz w:val="16"/>
                <w:szCs w:val="16"/>
              </w:rPr>
            </w:pPr>
            <w:r w:rsidRPr="00C92353">
              <w:rPr>
                <w:szCs w:val="24"/>
              </w:rPr>
              <w:t>Водопровод, канализация, теплотрасса, газопровод, электросети, телекоммуникации</w:t>
            </w:r>
          </w:p>
        </w:tc>
      </w:tr>
      <w:tr w:rsidR="003A1C3B" w:rsidRPr="00C92353" w:rsidTr="00FE7370">
        <w:tc>
          <w:tcPr>
            <w:tcW w:w="2486" w:type="dxa"/>
            <w:gridSpan w:val="4"/>
          </w:tcPr>
          <w:p w:rsidR="003A1C3B" w:rsidRPr="00C92353" w:rsidRDefault="003A1C3B" w:rsidP="00FE7370"/>
        </w:tc>
        <w:tc>
          <w:tcPr>
            <w:tcW w:w="2718" w:type="dxa"/>
            <w:gridSpan w:val="6"/>
            <w:tcBorders>
              <w:top w:val="single" w:sz="4" w:space="0" w:color="auto"/>
            </w:tcBorders>
          </w:tcPr>
          <w:p w:rsidR="003A1C3B" w:rsidRPr="00C92353" w:rsidRDefault="003A1C3B" w:rsidP="00FE7370">
            <w:pPr>
              <w:jc w:val="center"/>
              <w:rPr>
                <w:sz w:val="16"/>
                <w:szCs w:val="16"/>
              </w:rPr>
            </w:pPr>
            <w:r w:rsidRPr="00C92353">
              <w:rPr>
                <w:sz w:val="16"/>
                <w:szCs w:val="16"/>
              </w:rPr>
              <w:t>(нужное подчеркнуть)</w:t>
            </w:r>
          </w:p>
        </w:tc>
        <w:tc>
          <w:tcPr>
            <w:tcW w:w="283" w:type="dxa"/>
          </w:tcPr>
          <w:p w:rsidR="003A1C3B" w:rsidRPr="00C92353" w:rsidRDefault="003A1C3B" w:rsidP="00FE7370">
            <w:pPr>
              <w:jc w:val="center"/>
              <w:rPr>
                <w:sz w:val="16"/>
                <w:szCs w:val="16"/>
              </w:rPr>
            </w:pPr>
          </w:p>
        </w:tc>
        <w:tc>
          <w:tcPr>
            <w:tcW w:w="5005" w:type="dxa"/>
            <w:gridSpan w:val="9"/>
            <w:tcBorders>
              <w:top w:val="single" w:sz="4" w:space="0" w:color="auto"/>
            </w:tcBorders>
          </w:tcPr>
          <w:p w:rsidR="003A1C3B" w:rsidRPr="00C92353" w:rsidRDefault="003A1C3B" w:rsidP="00FE7370">
            <w:pPr>
              <w:jc w:val="center"/>
              <w:rPr>
                <w:sz w:val="16"/>
                <w:szCs w:val="16"/>
              </w:rPr>
            </w:pPr>
            <w:r w:rsidRPr="00C92353">
              <w:rPr>
                <w:sz w:val="16"/>
                <w:szCs w:val="16"/>
              </w:rPr>
              <w:t>(нужное подчеркнуть)</w:t>
            </w:r>
          </w:p>
        </w:tc>
      </w:tr>
      <w:tr w:rsidR="003A1C3B" w:rsidRPr="00C92353" w:rsidTr="00FE7370">
        <w:trPr>
          <w:trHeight w:val="475"/>
        </w:trPr>
        <w:tc>
          <w:tcPr>
            <w:tcW w:w="2486" w:type="dxa"/>
            <w:gridSpan w:val="4"/>
            <w:vMerge w:val="restart"/>
          </w:tcPr>
          <w:p w:rsidR="003A1C3B" w:rsidRPr="00C92353" w:rsidRDefault="003A1C3B" w:rsidP="00FE7370">
            <w:r w:rsidRPr="00C92353">
              <w:t>3.6 Способ производства работ</w:t>
            </w:r>
          </w:p>
        </w:tc>
        <w:tc>
          <w:tcPr>
            <w:tcW w:w="2718" w:type="dxa"/>
            <w:gridSpan w:val="6"/>
            <w:tcBorders>
              <w:top w:val="single" w:sz="4" w:space="0" w:color="auto"/>
            </w:tcBorders>
          </w:tcPr>
          <w:p w:rsidR="003A1C3B" w:rsidRPr="00C92353" w:rsidRDefault="003A1C3B" w:rsidP="00FE7370">
            <w:pPr>
              <w:jc w:val="center"/>
            </w:pPr>
            <w:r w:rsidRPr="00C92353">
              <w:t xml:space="preserve">Открытый, Закрытый </w:t>
            </w:r>
          </w:p>
        </w:tc>
        <w:tc>
          <w:tcPr>
            <w:tcW w:w="283" w:type="dxa"/>
            <w:vMerge w:val="restart"/>
          </w:tcPr>
          <w:p w:rsidR="003A1C3B" w:rsidRPr="00C92353" w:rsidRDefault="003A1C3B" w:rsidP="00FE7370">
            <w:pPr>
              <w:jc w:val="center"/>
              <w:rPr>
                <w:sz w:val="16"/>
                <w:szCs w:val="16"/>
              </w:rPr>
            </w:pPr>
          </w:p>
        </w:tc>
        <w:tc>
          <w:tcPr>
            <w:tcW w:w="5005" w:type="dxa"/>
            <w:gridSpan w:val="9"/>
            <w:vMerge w:val="restart"/>
            <w:tcBorders>
              <w:top w:val="single" w:sz="4" w:space="0" w:color="auto"/>
            </w:tcBorders>
          </w:tcPr>
          <w:p w:rsidR="003A1C3B" w:rsidRPr="00C92353" w:rsidRDefault="003A1C3B" w:rsidP="00FE7370">
            <w:pPr>
              <w:jc w:val="center"/>
              <w:rPr>
                <w:sz w:val="16"/>
                <w:szCs w:val="16"/>
              </w:rPr>
            </w:pPr>
          </w:p>
        </w:tc>
      </w:tr>
      <w:tr w:rsidR="003A1C3B" w:rsidRPr="00C92353" w:rsidTr="00FE7370">
        <w:trPr>
          <w:trHeight w:val="357"/>
        </w:trPr>
        <w:tc>
          <w:tcPr>
            <w:tcW w:w="2486" w:type="dxa"/>
            <w:gridSpan w:val="4"/>
            <w:vMerge/>
          </w:tcPr>
          <w:p w:rsidR="003A1C3B" w:rsidRPr="00C92353" w:rsidRDefault="003A1C3B" w:rsidP="00FE7370"/>
        </w:tc>
        <w:tc>
          <w:tcPr>
            <w:tcW w:w="2718" w:type="dxa"/>
            <w:gridSpan w:val="6"/>
            <w:tcBorders>
              <w:top w:val="single" w:sz="4" w:space="0" w:color="auto"/>
            </w:tcBorders>
          </w:tcPr>
          <w:p w:rsidR="003A1C3B" w:rsidRPr="00C92353" w:rsidRDefault="003A1C3B" w:rsidP="00FE7370">
            <w:pPr>
              <w:jc w:val="center"/>
            </w:pPr>
            <w:r w:rsidRPr="00C92353">
              <w:rPr>
                <w:sz w:val="16"/>
                <w:szCs w:val="16"/>
              </w:rPr>
              <w:t>(нужное подчеркнуть)</w:t>
            </w:r>
          </w:p>
        </w:tc>
        <w:tc>
          <w:tcPr>
            <w:tcW w:w="283" w:type="dxa"/>
            <w:vMerge/>
          </w:tcPr>
          <w:p w:rsidR="003A1C3B" w:rsidRPr="00C92353" w:rsidRDefault="003A1C3B" w:rsidP="00FE7370">
            <w:pPr>
              <w:jc w:val="center"/>
              <w:rPr>
                <w:sz w:val="16"/>
                <w:szCs w:val="16"/>
              </w:rPr>
            </w:pPr>
          </w:p>
        </w:tc>
        <w:tc>
          <w:tcPr>
            <w:tcW w:w="5005" w:type="dxa"/>
            <w:gridSpan w:val="9"/>
            <w:vMerge/>
          </w:tcPr>
          <w:p w:rsidR="003A1C3B" w:rsidRPr="00C92353" w:rsidRDefault="003A1C3B" w:rsidP="00FE7370">
            <w:pPr>
              <w:jc w:val="center"/>
              <w:rPr>
                <w:sz w:val="16"/>
                <w:szCs w:val="16"/>
              </w:rPr>
            </w:pPr>
          </w:p>
        </w:tc>
      </w:tr>
      <w:tr w:rsidR="003A1C3B" w:rsidRPr="00C92353" w:rsidTr="00FE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20"/>
        </w:trPr>
        <w:tc>
          <w:tcPr>
            <w:tcW w:w="2770" w:type="dxa"/>
            <w:gridSpan w:val="5"/>
            <w:tcBorders>
              <w:top w:val="nil"/>
              <w:left w:val="nil"/>
              <w:bottom w:val="nil"/>
              <w:right w:val="nil"/>
            </w:tcBorders>
          </w:tcPr>
          <w:p w:rsidR="003A1C3B" w:rsidRPr="00C92353" w:rsidRDefault="003A1C3B" w:rsidP="00FE7370">
            <w:pPr>
              <w:spacing w:after="0" w:line="240" w:lineRule="auto"/>
            </w:pPr>
            <w:r w:rsidRPr="00C92353">
              <w:t>3.7  Сроки производства работ</w:t>
            </w:r>
          </w:p>
        </w:tc>
        <w:tc>
          <w:tcPr>
            <w:tcW w:w="3134" w:type="dxa"/>
            <w:gridSpan w:val="7"/>
            <w:tcBorders>
              <w:top w:val="nil"/>
              <w:left w:val="nil"/>
              <w:right w:val="nil"/>
            </w:tcBorders>
          </w:tcPr>
          <w:p w:rsidR="003A1C3B" w:rsidRPr="00C92353" w:rsidRDefault="003A1C3B" w:rsidP="00FE7370">
            <w:pPr>
              <w:jc w:val="center"/>
              <w:rPr>
                <w:szCs w:val="24"/>
              </w:rPr>
            </w:pPr>
          </w:p>
        </w:tc>
        <w:tc>
          <w:tcPr>
            <w:tcW w:w="1116" w:type="dxa"/>
            <w:gridSpan w:val="4"/>
            <w:tcBorders>
              <w:top w:val="nil"/>
              <w:left w:val="nil"/>
              <w:bottom w:val="nil"/>
              <w:right w:val="nil"/>
            </w:tcBorders>
          </w:tcPr>
          <w:p w:rsidR="003A1C3B" w:rsidRPr="00C92353" w:rsidRDefault="003A1C3B" w:rsidP="00FE7370">
            <w:pPr>
              <w:jc w:val="center"/>
              <w:rPr>
                <w:sz w:val="16"/>
                <w:szCs w:val="16"/>
              </w:rPr>
            </w:pPr>
          </w:p>
        </w:tc>
        <w:tc>
          <w:tcPr>
            <w:tcW w:w="3472" w:type="dxa"/>
            <w:gridSpan w:val="4"/>
            <w:tcBorders>
              <w:top w:val="nil"/>
              <w:left w:val="nil"/>
              <w:right w:val="nil"/>
            </w:tcBorders>
          </w:tcPr>
          <w:p w:rsidR="003A1C3B" w:rsidRPr="00C92353" w:rsidRDefault="003A1C3B" w:rsidP="00FE7370">
            <w:pPr>
              <w:jc w:val="center"/>
              <w:rPr>
                <w:sz w:val="16"/>
                <w:szCs w:val="16"/>
              </w:rPr>
            </w:pPr>
          </w:p>
        </w:tc>
      </w:tr>
      <w:tr w:rsidR="003A1C3B" w:rsidRPr="00C92353" w:rsidTr="00FE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24"/>
        </w:trPr>
        <w:tc>
          <w:tcPr>
            <w:tcW w:w="2770" w:type="dxa"/>
            <w:gridSpan w:val="5"/>
            <w:tcBorders>
              <w:top w:val="nil"/>
              <w:left w:val="nil"/>
              <w:bottom w:val="nil"/>
              <w:right w:val="nil"/>
            </w:tcBorders>
          </w:tcPr>
          <w:p w:rsidR="003A1C3B" w:rsidRPr="00C92353" w:rsidRDefault="003A1C3B" w:rsidP="00FE7370"/>
        </w:tc>
        <w:tc>
          <w:tcPr>
            <w:tcW w:w="3134" w:type="dxa"/>
            <w:gridSpan w:val="7"/>
            <w:tcBorders>
              <w:left w:val="nil"/>
              <w:bottom w:val="nil"/>
              <w:right w:val="nil"/>
            </w:tcBorders>
          </w:tcPr>
          <w:p w:rsidR="003A1C3B" w:rsidRPr="00C92353" w:rsidRDefault="003A1C3B" w:rsidP="00FE7370">
            <w:pPr>
              <w:jc w:val="center"/>
              <w:rPr>
                <w:sz w:val="16"/>
                <w:szCs w:val="16"/>
              </w:rPr>
            </w:pPr>
            <w:r w:rsidRPr="00C92353">
              <w:rPr>
                <w:sz w:val="16"/>
                <w:szCs w:val="16"/>
              </w:rPr>
              <w:t>(дата начала работ)</w:t>
            </w:r>
          </w:p>
        </w:tc>
        <w:tc>
          <w:tcPr>
            <w:tcW w:w="1116" w:type="dxa"/>
            <w:gridSpan w:val="4"/>
            <w:tcBorders>
              <w:top w:val="nil"/>
              <w:left w:val="nil"/>
              <w:bottom w:val="nil"/>
              <w:right w:val="nil"/>
            </w:tcBorders>
          </w:tcPr>
          <w:p w:rsidR="003A1C3B" w:rsidRPr="00C92353" w:rsidRDefault="003A1C3B" w:rsidP="00FE7370">
            <w:pPr>
              <w:jc w:val="center"/>
              <w:rPr>
                <w:sz w:val="16"/>
                <w:szCs w:val="16"/>
              </w:rPr>
            </w:pPr>
          </w:p>
        </w:tc>
        <w:tc>
          <w:tcPr>
            <w:tcW w:w="3472" w:type="dxa"/>
            <w:gridSpan w:val="4"/>
            <w:tcBorders>
              <w:left w:val="nil"/>
              <w:bottom w:val="nil"/>
              <w:right w:val="nil"/>
            </w:tcBorders>
          </w:tcPr>
          <w:p w:rsidR="003A1C3B" w:rsidRPr="00C92353" w:rsidRDefault="003A1C3B" w:rsidP="00FE7370">
            <w:pPr>
              <w:jc w:val="center"/>
              <w:rPr>
                <w:sz w:val="16"/>
                <w:szCs w:val="16"/>
              </w:rPr>
            </w:pPr>
            <w:r w:rsidRPr="00C92353">
              <w:rPr>
                <w:sz w:val="16"/>
                <w:szCs w:val="16"/>
              </w:rPr>
              <w:t>(дата окончания работ)</w:t>
            </w:r>
          </w:p>
        </w:tc>
      </w:tr>
      <w:tr w:rsidR="003A1C3B" w:rsidRPr="00C92353" w:rsidTr="00FE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95"/>
        </w:trPr>
        <w:tc>
          <w:tcPr>
            <w:tcW w:w="10492" w:type="dxa"/>
            <w:gridSpan w:val="20"/>
            <w:tcBorders>
              <w:top w:val="nil"/>
              <w:left w:val="nil"/>
              <w:bottom w:val="nil"/>
              <w:right w:val="nil"/>
            </w:tcBorders>
          </w:tcPr>
          <w:p w:rsidR="003A1C3B" w:rsidRPr="00C92353" w:rsidRDefault="003A1C3B" w:rsidP="00FE7370">
            <w:pPr>
              <w:rPr>
                <w:szCs w:val="24"/>
              </w:rPr>
            </w:pPr>
            <w:r w:rsidRPr="00C92353">
              <w:rPr>
                <w:szCs w:val="24"/>
              </w:rPr>
              <w:t>При истечении  срока  осуществления  работ,  указанных в специальном разрешении, должно быть получено новое специальное разрешение, продление ранее выданного специального разрешения не допускается</w:t>
            </w:r>
          </w:p>
        </w:tc>
      </w:tr>
      <w:tr w:rsidR="003A1C3B" w:rsidRPr="00C92353" w:rsidTr="00FE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95"/>
        </w:trPr>
        <w:tc>
          <w:tcPr>
            <w:tcW w:w="10492" w:type="dxa"/>
            <w:gridSpan w:val="20"/>
            <w:tcBorders>
              <w:top w:val="nil"/>
              <w:left w:val="nil"/>
              <w:bottom w:val="nil"/>
              <w:right w:val="nil"/>
            </w:tcBorders>
          </w:tcPr>
          <w:p w:rsidR="003A1C3B" w:rsidRPr="00C92353" w:rsidRDefault="003A1C3B" w:rsidP="00FE7370">
            <w:pPr>
              <w:rPr>
                <w:szCs w:val="24"/>
              </w:rPr>
            </w:pPr>
            <w:r w:rsidRPr="00C92353">
              <w:rPr>
                <w:szCs w:val="24"/>
              </w:rPr>
              <w:softHyphen/>
              <w:t>Уведомлен  о  необходимости  полного  восстановления  благоустройства по окончании  срока действия специального разрешения на земляные работы, в том числе и в зимнее время.</w:t>
            </w:r>
          </w:p>
          <w:p w:rsidR="003A1C3B" w:rsidRPr="00C92353" w:rsidRDefault="003A1C3B" w:rsidP="00FE7370">
            <w:pPr>
              <w:rPr>
                <w:szCs w:val="24"/>
              </w:rPr>
            </w:pPr>
            <w:r w:rsidRPr="00C92353">
              <w:rPr>
                <w:szCs w:val="24"/>
              </w:rPr>
              <w:t>Приложения:</w:t>
            </w:r>
          </w:p>
          <w:p w:rsidR="003A1C3B" w:rsidRPr="00C92353" w:rsidRDefault="003A1C3B" w:rsidP="00FE7370">
            <w:pPr>
              <w:rPr>
                <w:szCs w:val="24"/>
              </w:rPr>
            </w:pPr>
          </w:p>
          <w:p w:rsidR="003A1C3B" w:rsidRPr="00C92353" w:rsidRDefault="003A1C3B" w:rsidP="00FE7370">
            <w:pPr>
              <w:rPr>
                <w:szCs w:val="24"/>
              </w:rPr>
            </w:pPr>
          </w:p>
          <w:p w:rsidR="003A1C3B" w:rsidRPr="00C92353" w:rsidRDefault="003A1C3B" w:rsidP="00FE7370">
            <w:pPr>
              <w:rPr>
                <w:szCs w:val="24"/>
              </w:rPr>
            </w:pPr>
          </w:p>
        </w:tc>
      </w:tr>
      <w:tr w:rsidR="003A1C3B" w:rsidRPr="00C92353" w:rsidTr="00FE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67" w:type="dxa"/>
            <w:tcBorders>
              <w:top w:val="nil"/>
              <w:left w:val="nil"/>
              <w:bottom w:val="nil"/>
              <w:right w:val="nil"/>
            </w:tcBorders>
          </w:tcPr>
          <w:p w:rsidR="003A1C3B" w:rsidRPr="00C92353" w:rsidRDefault="003A1C3B" w:rsidP="00FE7370">
            <w:pPr>
              <w:rPr>
                <w:szCs w:val="24"/>
              </w:rPr>
            </w:pPr>
            <w:r w:rsidRPr="00C92353">
              <w:rPr>
                <w:szCs w:val="24"/>
              </w:rPr>
              <w:t>Заказчик</w:t>
            </w:r>
          </w:p>
        </w:tc>
        <w:tc>
          <w:tcPr>
            <w:tcW w:w="2120" w:type="dxa"/>
            <w:gridSpan w:val="6"/>
            <w:tcBorders>
              <w:top w:val="nil"/>
              <w:left w:val="nil"/>
              <w:right w:val="nil"/>
            </w:tcBorders>
          </w:tcPr>
          <w:p w:rsidR="003A1C3B" w:rsidRPr="00C92353" w:rsidRDefault="003A1C3B" w:rsidP="00FE7370">
            <w:pPr>
              <w:rPr>
                <w:szCs w:val="24"/>
              </w:rPr>
            </w:pPr>
          </w:p>
        </w:tc>
        <w:tc>
          <w:tcPr>
            <w:tcW w:w="296" w:type="dxa"/>
            <w:tcBorders>
              <w:top w:val="nil"/>
              <w:left w:val="nil"/>
              <w:bottom w:val="nil"/>
              <w:right w:val="nil"/>
            </w:tcBorders>
          </w:tcPr>
          <w:p w:rsidR="003A1C3B" w:rsidRPr="00C92353" w:rsidRDefault="003A1C3B" w:rsidP="00FE7370">
            <w:pPr>
              <w:rPr>
                <w:szCs w:val="24"/>
              </w:rPr>
            </w:pPr>
          </w:p>
        </w:tc>
        <w:tc>
          <w:tcPr>
            <w:tcW w:w="2264" w:type="dxa"/>
            <w:gridSpan w:val="5"/>
            <w:tcBorders>
              <w:top w:val="nil"/>
              <w:left w:val="nil"/>
              <w:right w:val="nil"/>
            </w:tcBorders>
          </w:tcPr>
          <w:p w:rsidR="003A1C3B" w:rsidRPr="00C92353" w:rsidRDefault="003A1C3B" w:rsidP="00FE7370">
            <w:pPr>
              <w:jc w:val="center"/>
              <w:rPr>
                <w:szCs w:val="24"/>
              </w:rPr>
            </w:pPr>
            <w:r w:rsidRPr="00C92353">
              <w:rPr>
                <w:szCs w:val="24"/>
              </w:rPr>
              <w:t>(                               )</w:t>
            </w:r>
          </w:p>
        </w:tc>
        <w:tc>
          <w:tcPr>
            <w:tcW w:w="400" w:type="dxa"/>
            <w:gridSpan w:val="2"/>
            <w:tcBorders>
              <w:top w:val="nil"/>
              <w:left w:val="nil"/>
              <w:bottom w:val="nil"/>
              <w:right w:val="nil"/>
            </w:tcBorders>
          </w:tcPr>
          <w:p w:rsidR="003A1C3B" w:rsidRPr="00C92353" w:rsidRDefault="003A1C3B" w:rsidP="00FE7370">
            <w:pPr>
              <w:rPr>
                <w:szCs w:val="24"/>
              </w:rPr>
            </w:pPr>
          </w:p>
        </w:tc>
        <w:tc>
          <w:tcPr>
            <w:tcW w:w="1971" w:type="dxa"/>
            <w:gridSpan w:val="4"/>
            <w:tcBorders>
              <w:top w:val="nil"/>
              <w:left w:val="nil"/>
              <w:right w:val="nil"/>
            </w:tcBorders>
          </w:tcPr>
          <w:p w:rsidR="003A1C3B" w:rsidRPr="00C92353" w:rsidRDefault="003A1C3B" w:rsidP="00FE7370">
            <w:pPr>
              <w:rPr>
                <w:szCs w:val="24"/>
              </w:rPr>
            </w:pPr>
          </w:p>
        </w:tc>
        <w:tc>
          <w:tcPr>
            <w:tcW w:w="1674" w:type="dxa"/>
            <w:tcBorders>
              <w:top w:val="nil"/>
              <w:left w:val="nil"/>
              <w:bottom w:val="nil"/>
              <w:right w:val="nil"/>
            </w:tcBorders>
          </w:tcPr>
          <w:p w:rsidR="003A1C3B" w:rsidRPr="00C92353" w:rsidRDefault="003A1C3B" w:rsidP="00FE7370">
            <w:pPr>
              <w:rPr>
                <w:szCs w:val="24"/>
              </w:rPr>
            </w:pPr>
          </w:p>
        </w:tc>
      </w:tr>
      <w:tr w:rsidR="003A1C3B" w:rsidRPr="00C92353" w:rsidTr="00FE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767" w:type="dxa"/>
            <w:tcBorders>
              <w:top w:val="nil"/>
              <w:left w:val="nil"/>
              <w:bottom w:val="nil"/>
              <w:right w:val="nil"/>
            </w:tcBorders>
          </w:tcPr>
          <w:p w:rsidR="003A1C3B" w:rsidRPr="00C92353" w:rsidRDefault="003A1C3B" w:rsidP="00FE7370">
            <w:pPr>
              <w:rPr>
                <w:szCs w:val="24"/>
              </w:rPr>
            </w:pPr>
          </w:p>
        </w:tc>
        <w:tc>
          <w:tcPr>
            <w:tcW w:w="2120" w:type="dxa"/>
            <w:gridSpan w:val="6"/>
            <w:tcBorders>
              <w:left w:val="nil"/>
              <w:bottom w:val="nil"/>
              <w:right w:val="nil"/>
            </w:tcBorders>
          </w:tcPr>
          <w:p w:rsidR="003A1C3B" w:rsidRPr="00C92353" w:rsidRDefault="003A1C3B" w:rsidP="00FE7370">
            <w:pPr>
              <w:jc w:val="center"/>
              <w:rPr>
                <w:sz w:val="16"/>
                <w:szCs w:val="16"/>
              </w:rPr>
            </w:pPr>
            <w:r w:rsidRPr="00C92353">
              <w:rPr>
                <w:sz w:val="16"/>
                <w:szCs w:val="16"/>
              </w:rPr>
              <w:t>(Подпись)</w:t>
            </w:r>
          </w:p>
        </w:tc>
        <w:tc>
          <w:tcPr>
            <w:tcW w:w="296" w:type="dxa"/>
            <w:tcBorders>
              <w:top w:val="nil"/>
              <w:left w:val="nil"/>
              <w:bottom w:val="nil"/>
              <w:right w:val="nil"/>
            </w:tcBorders>
          </w:tcPr>
          <w:p w:rsidR="003A1C3B" w:rsidRPr="00C92353" w:rsidRDefault="003A1C3B" w:rsidP="00FE7370">
            <w:pPr>
              <w:jc w:val="center"/>
              <w:rPr>
                <w:sz w:val="16"/>
                <w:szCs w:val="16"/>
              </w:rPr>
            </w:pPr>
          </w:p>
        </w:tc>
        <w:tc>
          <w:tcPr>
            <w:tcW w:w="2264" w:type="dxa"/>
            <w:gridSpan w:val="5"/>
            <w:tcBorders>
              <w:left w:val="nil"/>
              <w:bottom w:val="nil"/>
              <w:right w:val="nil"/>
            </w:tcBorders>
          </w:tcPr>
          <w:p w:rsidR="003A1C3B" w:rsidRPr="00C92353" w:rsidRDefault="003A1C3B" w:rsidP="00FE7370">
            <w:pPr>
              <w:jc w:val="center"/>
              <w:rPr>
                <w:sz w:val="16"/>
                <w:szCs w:val="16"/>
              </w:rPr>
            </w:pPr>
            <w:r w:rsidRPr="00C92353">
              <w:rPr>
                <w:sz w:val="16"/>
                <w:szCs w:val="16"/>
              </w:rPr>
              <w:t>расшифровка подписи</w:t>
            </w:r>
          </w:p>
        </w:tc>
        <w:tc>
          <w:tcPr>
            <w:tcW w:w="400" w:type="dxa"/>
            <w:gridSpan w:val="2"/>
            <w:tcBorders>
              <w:top w:val="nil"/>
              <w:left w:val="nil"/>
              <w:bottom w:val="nil"/>
              <w:right w:val="nil"/>
            </w:tcBorders>
          </w:tcPr>
          <w:p w:rsidR="003A1C3B" w:rsidRPr="00C92353" w:rsidRDefault="003A1C3B" w:rsidP="00FE7370">
            <w:pPr>
              <w:rPr>
                <w:szCs w:val="24"/>
              </w:rPr>
            </w:pPr>
          </w:p>
        </w:tc>
        <w:tc>
          <w:tcPr>
            <w:tcW w:w="1971" w:type="dxa"/>
            <w:gridSpan w:val="4"/>
            <w:tcBorders>
              <w:left w:val="nil"/>
              <w:bottom w:val="nil"/>
              <w:right w:val="nil"/>
            </w:tcBorders>
          </w:tcPr>
          <w:p w:rsidR="003A1C3B" w:rsidRPr="00C92353" w:rsidRDefault="003A1C3B" w:rsidP="00FE7370">
            <w:pPr>
              <w:jc w:val="center"/>
              <w:rPr>
                <w:sz w:val="16"/>
                <w:szCs w:val="16"/>
              </w:rPr>
            </w:pPr>
            <w:r w:rsidRPr="00C92353">
              <w:rPr>
                <w:sz w:val="16"/>
                <w:szCs w:val="16"/>
              </w:rPr>
              <w:t>дата</w:t>
            </w:r>
          </w:p>
        </w:tc>
        <w:tc>
          <w:tcPr>
            <w:tcW w:w="1674" w:type="dxa"/>
            <w:tcBorders>
              <w:top w:val="nil"/>
              <w:left w:val="nil"/>
              <w:bottom w:val="nil"/>
              <w:right w:val="nil"/>
            </w:tcBorders>
          </w:tcPr>
          <w:p w:rsidR="003A1C3B" w:rsidRPr="00C92353" w:rsidRDefault="003A1C3B" w:rsidP="00FE7370">
            <w:pPr>
              <w:rPr>
                <w:szCs w:val="24"/>
              </w:rPr>
            </w:pPr>
          </w:p>
        </w:tc>
      </w:tr>
    </w:tbl>
    <w:p w:rsidR="003A1C3B" w:rsidRPr="00321EF4" w:rsidRDefault="003A1C3B" w:rsidP="00570F3F"/>
    <w:sectPr w:rsidR="003A1C3B" w:rsidRPr="00321EF4" w:rsidSect="00FE7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57E"/>
    <w:multiLevelType w:val="hybridMultilevel"/>
    <w:tmpl w:val="8E48F982"/>
    <w:lvl w:ilvl="0" w:tplc="8830FE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3E40BF"/>
    <w:multiLevelType w:val="multilevel"/>
    <w:tmpl w:val="5EB23E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6C348EC"/>
    <w:multiLevelType w:val="multilevel"/>
    <w:tmpl w:val="5EB23E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F3F"/>
    <w:rsid w:val="00000EB4"/>
    <w:rsid w:val="00146955"/>
    <w:rsid w:val="00176D2C"/>
    <w:rsid w:val="002065D0"/>
    <w:rsid w:val="00261A94"/>
    <w:rsid w:val="0031205B"/>
    <w:rsid w:val="00321EF4"/>
    <w:rsid w:val="00330697"/>
    <w:rsid w:val="00357CD6"/>
    <w:rsid w:val="00385FC5"/>
    <w:rsid w:val="003A1C3B"/>
    <w:rsid w:val="00570F3F"/>
    <w:rsid w:val="006B5774"/>
    <w:rsid w:val="00971F2A"/>
    <w:rsid w:val="00A11314"/>
    <w:rsid w:val="00A24C92"/>
    <w:rsid w:val="00A61034"/>
    <w:rsid w:val="00AC6D96"/>
    <w:rsid w:val="00AF2136"/>
    <w:rsid w:val="00C33025"/>
    <w:rsid w:val="00C36FA6"/>
    <w:rsid w:val="00C92353"/>
    <w:rsid w:val="00D43E1B"/>
    <w:rsid w:val="00D55F4F"/>
    <w:rsid w:val="00E00D26"/>
    <w:rsid w:val="00E52A45"/>
    <w:rsid w:val="00E605E6"/>
    <w:rsid w:val="00F57F51"/>
    <w:rsid w:val="00F64C34"/>
    <w:rsid w:val="00FE7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3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70F3F"/>
    <w:pPr>
      <w:widowControl w:val="0"/>
      <w:autoSpaceDE w:val="0"/>
      <w:autoSpaceDN w:val="0"/>
    </w:pPr>
    <w:rPr>
      <w:rFonts w:eastAsia="Times New Roman" w:cs="Calibri"/>
      <w:b/>
      <w:szCs w:val="20"/>
    </w:rPr>
  </w:style>
  <w:style w:type="paragraph" w:customStyle="1" w:styleId="ConsPlusNormal">
    <w:name w:val="ConsPlusNormal"/>
    <w:uiPriority w:val="99"/>
    <w:rsid w:val="00570F3F"/>
    <w:pPr>
      <w:widowControl w:val="0"/>
      <w:autoSpaceDE w:val="0"/>
      <w:autoSpaceDN w:val="0"/>
    </w:pPr>
    <w:rPr>
      <w:rFonts w:eastAsia="Times New Roman" w:cs="Calibri"/>
      <w:szCs w:val="20"/>
    </w:rPr>
  </w:style>
  <w:style w:type="paragraph" w:styleId="NoSpacing">
    <w:name w:val="No Spacing"/>
    <w:uiPriority w:val="99"/>
    <w:qFormat/>
    <w:rsid w:val="00570F3F"/>
    <w:rPr>
      <w:rFonts w:eastAsia="Times New Roman"/>
    </w:rPr>
  </w:style>
  <w:style w:type="paragraph" w:customStyle="1" w:styleId="ConsPlusNonformat">
    <w:name w:val="ConsPlusNonformat"/>
    <w:uiPriority w:val="99"/>
    <w:rsid w:val="00570F3F"/>
    <w:pPr>
      <w:widowControl w:val="0"/>
      <w:autoSpaceDE w:val="0"/>
      <w:autoSpaceDN w:val="0"/>
    </w:pPr>
    <w:rPr>
      <w:rFonts w:ascii="Courier New" w:eastAsia="Times New Roman" w:hAnsi="Courier New" w:cs="Courier New"/>
      <w:sz w:val="20"/>
      <w:szCs w:val="20"/>
    </w:rPr>
  </w:style>
  <w:style w:type="paragraph" w:styleId="ListParagraph">
    <w:name w:val="List Paragraph"/>
    <w:basedOn w:val="Normal"/>
    <w:uiPriority w:val="99"/>
    <w:qFormat/>
    <w:rsid w:val="00570F3F"/>
    <w:pPr>
      <w:ind w:left="720"/>
      <w:contextualSpacing/>
    </w:pPr>
  </w:style>
  <w:style w:type="character" w:styleId="Hyperlink">
    <w:name w:val="Hyperlink"/>
    <w:basedOn w:val="DefaultParagraphFont"/>
    <w:uiPriority w:val="99"/>
    <w:rsid w:val="00570F3F"/>
    <w:rPr>
      <w:rFonts w:cs="Times New Roman"/>
      <w:color w:val="0000FF"/>
      <w:u w:val="single"/>
    </w:rPr>
  </w:style>
  <w:style w:type="paragraph" w:styleId="BalloonText">
    <w:name w:val="Balloon Text"/>
    <w:basedOn w:val="Normal"/>
    <w:link w:val="BalloonTextChar"/>
    <w:uiPriority w:val="99"/>
    <w:semiHidden/>
    <w:rsid w:val="00570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0F3F"/>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6EA2A13C777463E231C010096F3895753A009D8BCE3C7312B4492438C4FBEF766CE589E56EBD6bEp9E" TargetMode="External"/><Relationship Id="rId13" Type="http://schemas.openxmlformats.org/officeDocument/2006/relationships/hyperlink" Target="consultantplus://offline/ref=1821431508E51B2BC63976ED1250631671F788A898525905A45C9FD910458147D537F977AB6618CDo3L8F" TargetMode="External"/><Relationship Id="rId18" Type="http://schemas.openxmlformats.org/officeDocument/2006/relationships/hyperlink" Target="consultantplus://offline/ref=1159280A2B6A2EDF376AAF08C15DA24856FC2EED256FD5CD21413894952418682C698249B016B848E670E7EDhAQ1E" TargetMode="External"/><Relationship Id="rId26" Type="http://schemas.openxmlformats.org/officeDocument/2006/relationships/hyperlink" Target="consultantplus://offline/ref=CE822EAAE55043BB2E0D3EFE84764F2BB8110425BFBBD053090EA9AF7DDD154B60B9A72AE5D8FAB3EE1DACACYA23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159280A2B6A2EDF376AAF08C15DA24856FC2EED256FD5CD21413894952418682C698249B016B848E670E7EDhAQ1E" TargetMode="External"/><Relationship Id="rId34" Type="http://schemas.openxmlformats.org/officeDocument/2006/relationships/hyperlink" Target="mailto:dddb@admin.tomsk.ru" TargetMode="External"/><Relationship Id="rId7" Type="http://schemas.openxmlformats.org/officeDocument/2006/relationships/hyperlink" Target="consultantplus://offline/ref=3466EA2A13C777463E231C010096F3895752A10CDEBDE3C7312B4492438C4FBEF766CE5A9Eb5p7E" TargetMode="External"/><Relationship Id="rId12" Type="http://schemas.openxmlformats.org/officeDocument/2006/relationships/hyperlink" Target="consultantplus://offline/ref=1821431508E51B2BC63976ED1250631671F788A898525905A45C9FD910458147D537F977AB6618CDo3L8F" TargetMode="External"/><Relationship Id="rId17" Type="http://schemas.openxmlformats.org/officeDocument/2006/relationships/hyperlink" Target="consultantplus://offline/ref=B9BA2AC0BB2CC935D28D90BFDE05F151C909558A81AC9A488B228D2DC8D4CFB9AD4FABDAB252B1CEA93E93AFA9g1K" TargetMode="External"/><Relationship Id="rId25" Type="http://schemas.openxmlformats.org/officeDocument/2006/relationships/hyperlink" Target="consultantplus://offline/ref=1159280A2B6A2EDF376AAF08C15DA24856FC2EED256FD5CD21413894952418682C698249B016B848E670E7EChAQ5E" TargetMode="External"/><Relationship Id="rId33" Type="http://schemas.openxmlformats.org/officeDocument/2006/relationships/hyperlink" Target="http://admin.tomsk.ru/db6/index" TargetMode="External"/><Relationship Id="rId38" Type="http://schemas.openxmlformats.org/officeDocument/2006/relationships/hyperlink" Target="consultantplus://offline/ref=9A3CFDB539787D118CB0020B6D3E8CBE9461C4FFFC9F8FE29A41E301F77FE24E7B71E1F3t7p6K" TargetMode="External"/><Relationship Id="rId2" Type="http://schemas.openxmlformats.org/officeDocument/2006/relationships/styles" Target="styles.xml"/><Relationship Id="rId16" Type="http://schemas.openxmlformats.org/officeDocument/2006/relationships/hyperlink" Target="consultantplus://offline/ref=3466EA2A13C777463E231C010096F3895753A009D8BCE3C7312B449243b8pCE" TargetMode="External"/><Relationship Id="rId20" Type="http://schemas.openxmlformats.org/officeDocument/2006/relationships/hyperlink" Target="consultantplus://offline/ref=1159280A2B6A2EDF376AAF08C15DA24856FC2EED256FD5CD21413894952418682C698249B016B848E670E7EChAQ5E" TargetMode="External"/><Relationship Id="rId29" Type="http://schemas.openxmlformats.org/officeDocument/2006/relationships/hyperlink" Target="consultantplus://offline/ref=355E97069D98A087F4704D466A2B80D6E7B514F59CF10AB290EC31533AD18CA1123AA640B2438C962E234E46IBc2I" TargetMode="External"/><Relationship Id="rId1" Type="http://schemas.openxmlformats.org/officeDocument/2006/relationships/numbering" Target="numbering.xml"/><Relationship Id="rId6" Type="http://schemas.openxmlformats.org/officeDocument/2006/relationships/hyperlink" Target="consultantplus://offline/ref=3466EA2A13C777463E231C010096F389575BA609D0E2B4C5607E4Ab9p7E" TargetMode="External"/><Relationship Id="rId11" Type="http://schemas.openxmlformats.org/officeDocument/2006/relationships/hyperlink" Target="consultantplus://offline/ref=3466EA2A13C777463E231C010096F3895753A009D8BCE3C7312B4492438C4FBEF766CE5Db9pDE" TargetMode="External"/><Relationship Id="rId24" Type="http://schemas.openxmlformats.org/officeDocument/2006/relationships/hyperlink" Target="consultantplus://offline/ref=1159280A2B6A2EDF376AAF08C15DA24856FC2EED256FD5CD21413894952418682C698249B016B848E670E7EDhAQ1E" TargetMode="External"/><Relationship Id="rId32" Type="http://schemas.openxmlformats.org/officeDocument/2006/relationships/hyperlink" Target="http://www.admin.tomsk.ru/pgs/6f" TargetMode="External"/><Relationship Id="rId37" Type="http://schemas.openxmlformats.org/officeDocument/2006/relationships/hyperlink" Target="http://mfc.tomsk.ru/" TargetMode="External"/><Relationship Id="rId40" Type="http://schemas.openxmlformats.org/officeDocument/2006/relationships/theme" Target="theme/theme1.xml"/><Relationship Id="rId5" Type="http://schemas.openxmlformats.org/officeDocument/2006/relationships/hyperlink" Target="consultantplus://offline/ref=D273233BDA6EDFB48DF72E5BD7EDF29EBFDF286CEAB951DFFED83500CC58CA27D37594ACA4E92DD55115ECEEaDN3F" TargetMode="External"/><Relationship Id="rId15" Type="http://schemas.openxmlformats.org/officeDocument/2006/relationships/hyperlink" Target="consultantplus://offline/ref=96DFD3C97325682A856D8249DFC23BC91B206CA8ACFD5C35C1E27889BD666B4BF0AFA91C8C17F420C6D1073CkEhEH" TargetMode="External"/><Relationship Id="rId23" Type="http://schemas.openxmlformats.org/officeDocument/2006/relationships/hyperlink" Target="consultantplus://offline/ref=1159280A2B6A2EDF376AAF08C15DA24856FC2EED256FD5CD21413894952418682C698249B016B848E670E7EChAQ5E" TargetMode="External"/><Relationship Id="rId28" Type="http://schemas.openxmlformats.org/officeDocument/2006/relationships/hyperlink" Target="consultantplus://offline/ref=8C9CA2452E3C7FF6524E788295260527806B78442830146A162FBB838171E750DB023F41B5D68FD1C2E0B690lCH5I" TargetMode="External"/><Relationship Id="rId36" Type="http://schemas.openxmlformats.org/officeDocument/2006/relationships/hyperlink" Target="mailto:dddb@admin.tomsk.ru" TargetMode="External"/><Relationship Id="rId10" Type="http://schemas.openxmlformats.org/officeDocument/2006/relationships/hyperlink" Target="consultantplus://offline/ref=7A1C8431FAF3BF96EC328F236CCBBF0C6B4D8F3E6485D613388D1B0BB1F0E6F636D1CF8827F2B5B9D26C22BFg2MAC" TargetMode="External"/><Relationship Id="rId19" Type="http://schemas.openxmlformats.org/officeDocument/2006/relationships/hyperlink" Target="consultantplus://offline/ref=1159280A2B6A2EDF376AAF08C15DA24856FC2EED256FD5CD21413894952418682C698249B016B848E670E7EChAQ5E" TargetMode="External"/><Relationship Id="rId31" Type="http://schemas.openxmlformats.org/officeDocument/2006/relationships/hyperlink" Target="consultantplus://offline/ref=AA9880654ABCBB43AE9A077C41F32FDDCC455E755E546C44E7CA84CFE8F45358469D70632243630AzEk4F" TargetMode="External"/><Relationship Id="rId4" Type="http://schemas.openxmlformats.org/officeDocument/2006/relationships/webSettings" Target="webSettings.xml"/><Relationship Id="rId9" Type="http://schemas.openxmlformats.org/officeDocument/2006/relationships/hyperlink" Target="consultantplus://offline/ref=3466EA2A13C777463E23020C16FAAD8D5458FF01DAB4E999697A42C51CDC49EBB726C80DDD12E6DEED8DB385b4p3E" TargetMode="External"/><Relationship Id="rId14" Type="http://schemas.openxmlformats.org/officeDocument/2006/relationships/hyperlink" Target="consultantplus://offline/ref=96DFD3C97325682A856D8249DFC23BC91B206CA8ACFD5C35C1E27889BD666B4BF0AFA91C8C17F420C6D00F36kEhDH" TargetMode="External"/><Relationship Id="rId22" Type="http://schemas.openxmlformats.org/officeDocument/2006/relationships/hyperlink" Target="consultantplus://offline/ref=1159280A2B6A2EDF376AAF08C15DA24856FC2EED256FD5CD21413894952418682C698249B016B848E670E7EChAQ5E" TargetMode="External"/><Relationship Id="rId27" Type="http://schemas.openxmlformats.org/officeDocument/2006/relationships/hyperlink" Target="consultantplus://offline/ref=BC1467F1E9835A653118C11289DFC5CC123E39CB12DAB4460C85D67E6E8AAB63A0EDEFC33A7FF922C443E341oFMCH" TargetMode="External"/><Relationship Id="rId30" Type="http://schemas.openxmlformats.org/officeDocument/2006/relationships/hyperlink" Target="consultantplus://offline/ref=AA9880654ABCBB43AE9A077C41F32FDDCC455E755E546C44E7CA84CFE8F45358469D70602Bz4k3F" TargetMode="External"/><Relationship Id="rId35" Type="http://schemas.openxmlformats.org/officeDocument/2006/relationships/hyperlink" Target="mailto:dddb@admin.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33</Pages>
  <Words>13393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kodzaeva</dc:creator>
  <cp:keywords/>
  <dc:description/>
  <cp:lastModifiedBy>Витковская</cp:lastModifiedBy>
  <cp:revision>7</cp:revision>
  <dcterms:created xsi:type="dcterms:W3CDTF">2019-03-25T07:05:00Z</dcterms:created>
  <dcterms:modified xsi:type="dcterms:W3CDTF">2019-06-19T05:12:00Z</dcterms:modified>
</cp:coreProperties>
</file>