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92" w:rsidRPr="00924892" w:rsidRDefault="00EE3A8A" w:rsidP="00924892">
      <w:pPr>
        <w:jc w:val="right"/>
      </w:pPr>
      <w:r>
        <w:t>Приложение 3</w:t>
      </w:r>
    </w:p>
    <w:p w:rsidR="00924892" w:rsidRPr="00924892" w:rsidRDefault="00924892" w:rsidP="00924892">
      <w:pPr>
        <w:jc w:val="right"/>
      </w:pPr>
      <w:r w:rsidRPr="00924892">
        <w:t xml:space="preserve">к постановлению администрации Города Томска </w:t>
      </w:r>
    </w:p>
    <w:p w:rsidR="00924892" w:rsidRDefault="00227CF7" w:rsidP="00D9419E">
      <w:pPr>
        <w:jc w:val="right"/>
        <w:rPr>
          <w:ins w:id="0" w:author="Шавкунова Елена Александровна" w:date="2022-12-30T09:17:00Z"/>
        </w:rPr>
      </w:pPr>
      <w:r>
        <w:t>от 28.12.2022 № 1192</w:t>
      </w:r>
    </w:p>
    <w:p w:rsidR="00227CF7" w:rsidRPr="00227CF7" w:rsidRDefault="00227CF7" w:rsidP="00D9419E">
      <w:pPr>
        <w:jc w:val="right"/>
      </w:pPr>
      <w:bookmarkStart w:id="1" w:name="_GoBack"/>
      <w:bookmarkEnd w:id="1"/>
    </w:p>
    <w:p w:rsidR="00D9419E" w:rsidRPr="003A11A1" w:rsidRDefault="00D9419E" w:rsidP="00D9419E">
      <w:pPr>
        <w:jc w:val="right"/>
      </w:pPr>
      <w:r w:rsidRPr="003A11A1">
        <w:t>Приложение 1 к административному регламенту</w:t>
      </w:r>
    </w:p>
    <w:p w:rsidR="00D9419E" w:rsidRPr="003A11A1" w:rsidRDefault="00D9419E" w:rsidP="00D9419E">
      <w:pPr>
        <w:jc w:val="right"/>
      </w:pPr>
      <w:r w:rsidRPr="003A11A1">
        <w:t>предоставления  муниципальной услуги</w:t>
      </w:r>
    </w:p>
    <w:p w:rsidR="00D9419E" w:rsidRPr="003A11A1" w:rsidRDefault="00D9419E" w:rsidP="00D9419E">
      <w:pPr>
        <w:jc w:val="right"/>
      </w:pPr>
      <w:r w:rsidRPr="003A11A1">
        <w:t>«Продажа, предоставление в аренду земельных</w:t>
      </w:r>
    </w:p>
    <w:p w:rsidR="00D9419E" w:rsidRPr="003A11A1" w:rsidRDefault="00D9419E" w:rsidP="00D9419E">
      <w:pPr>
        <w:jc w:val="right"/>
      </w:pPr>
      <w:r w:rsidRPr="003A11A1">
        <w:t xml:space="preserve"> участков гражданам для индивидуального </w:t>
      </w:r>
    </w:p>
    <w:p w:rsidR="00D9419E" w:rsidRPr="003A11A1" w:rsidRDefault="00D9419E" w:rsidP="00D9419E">
      <w:pPr>
        <w:jc w:val="right"/>
      </w:pPr>
      <w:r w:rsidRPr="003A11A1">
        <w:t>жилищного строительства»</w:t>
      </w:r>
    </w:p>
    <w:p w:rsidR="00D9419E" w:rsidRPr="003A11A1" w:rsidRDefault="00D9419E" w:rsidP="00D9419E">
      <w:pPr>
        <w:spacing w:before="120"/>
        <w:ind w:left="-142"/>
        <w:jc w:val="center"/>
        <w:rPr>
          <w:b/>
        </w:rPr>
      </w:pPr>
      <w:r w:rsidRPr="003A11A1">
        <w:rPr>
          <w:b/>
        </w:rPr>
        <w:t>Блок-схема предоставления муниципальной услуги</w:t>
      </w:r>
    </w:p>
    <w:p w:rsidR="00D9419E" w:rsidRPr="003A11A1" w:rsidRDefault="00D9419E" w:rsidP="00D9419E">
      <w:pPr>
        <w:jc w:val="both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818EE" wp14:editId="13D150C2">
                <wp:simplePos x="0" y="0"/>
                <wp:positionH relativeFrom="column">
                  <wp:posOffset>-22225</wp:posOffset>
                </wp:positionH>
                <wp:positionV relativeFrom="paragraph">
                  <wp:posOffset>45720</wp:posOffset>
                </wp:positionV>
                <wp:extent cx="1771015" cy="234315"/>
                <wp:effectExtent l="0" t="0" r="19685" b="1333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1F" w:rsidRPr="008370EA" w:rsidRDefault="00D2771F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70EA">
                              <w:rPr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  <w:p w:rsidR="00D2771F" w:rsidRDefault="00D2771F" w:rsidP="00D941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818EE" id="_x0000_t202" coordsize="21600,21600" o:spt="202" path="m,l,21600r21600,l21600,xe">
                <v:stroke joinstyle="miter"/>
                <v:path gradientshapeok="t" o:connecttype="rect"/>
              </v:shapetype>
              <v:shape id="Поле 67" o:spid="_x0000_s1026" type="#_x0000_t202" style="position:absolute;left:0;text-align:left;margin-left:-1.75pt;margin-top:3.6pt;width:139.4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">
                <v:textbox inset=",1mm,,1mm">
                  <w:txbxContent>
                    <w:p w:rsidR="00D2771F" w:rsidRPr="008370EA" w:rsidRDefault="00D2771F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70EA">
                        <w:rPr>
                          <w:sz w:val="20"/>
                          <w:szCs w:val="20"/>
                        </w:rPr>
                        <w:t>Заявитель</w:t>
                      </w:r>
                    </w:p>
                    <w:p w:rsidR="00D2771F" w:rsidRDefault="00D2771F" w:rsidP="00D941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419E" w:rsidRPr="003A11A1" w:rsidRDefault="00D9419E" w:rsidP="00D9419E">
      <w:pPr>
        <w:jc w:val="center"/>
        <w:rPr>
          <w:b/>
          <w:highlight w:val="yellow"/>
        </w:rPr>
      </w:pPr>
    </w:p>
    <w:p w:rsidR="00D9419E" w:rsidRPr="003A11A1" w:rsidRDefault="00245E28" w:rsidP="00D9419E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5995F" wp14:editId="5669935F">
                <wp:simplePos x="0" y="0"/>
                <wp:positionH relativeFrom="column">
                  <wp:posOffset>-38514</wp:posOffset>
                </wp:positionH>
                <wp:positionV relativeFrom="paragraph">
                  <wp:posOffset>59635</wp:posOffset>
                </wp:positionV>
                <wp:extent cx="3124862" cy="530335"/>
                <wp:effectExtent l="0" t="0" r="18415" b="2222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62" cy="53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1F" w:rsidRPr="008370EA" w:rsidRDefault="00D2771F" w:rsidP="00D941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70EA">
                              <w:rPr>
                                <w:sz w:val="20"/>
                                <w:szCs w:val="20"/>
                              </w:rPr>
                              <w:t xml:space="preserve">Прием и регистрация документов, представленных заявителем, наложение резолюции об исполнении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заявления</w:t>
                            </w:r>
                            <w:r w:rsidRPr="008370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8370EA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календарный</w:t>
                            </w:r>
                            <w:r w:rsidRPr="008370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5995F" id="Поле 65" o:spid="_x0000_s1027" type="#_x0000_t202" style="position:absolute;margin-left:-3.05pt;margin-top:4.7pt;width:246.05pt;height: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">
                <v:textbox inset=",.5mm,,.5mm">
                  <w:txbxContent>
                    <w:p w:rsidR="00D2771F" w:rsidRPr="008370EA" w:rsidRDefault="00D2771F" w:rsidP="00D941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370EA">
                        <w:rPr>
                          <w:sz w:val="20"/>
                          <w:szCs w:val="20"/>
                        </w:rPr>
                        <w:t xml:space="preserve">Прием и регистрация документов, представленных заявителем, наложение резолюции об исполнении </w:t>
                      </w:r>
                      <w:r>
                        <w:rPr>
                          <w:sz w:val="20"/>
                          <w:szCs w:val="20"/>
                        </w:rPr>
                        <w:t>заявления</w:t>
                      </w:r>
                      <w:r w:rsidRPr="008370E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8370EA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календарный</w:t>
                      </w:r>
                      <w:r w:rsidRPr="008370EA">
                        <w:rPr>
                          <w:b/>
                          <w:sz w:val="20"/>
                          <w:szCs w:val="20"/>
                        </w:rPr>
                        <w:t xml:space="preserve">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2506C" wp14:editId="77442F40">
                <wp:simplePos x="0" y="0"/>
                <wp:positionH relativeFrom="column">
                  <wp:posOffset>622935</wp:posOffset>
                </wp:positionH>
                <wp:positionV relativeFrom="paragraph">
                  <wp:posOffset>-6350</wp:posOffset>
                </wp:positionV>
                <wp:extent cx="128905" cy="1905"/>
                <wp:effectExtent l="82550" t="0" r="67945" b="67945"/>
                <wp:wrapNone/>
                <wp:docPr id="29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28905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689C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66" o:spid="_x0000_s1026" type="#_x0000_t34" style="position:absolute;margin-left:49.05pt;margin-top:-.5pt;width:10.15pt;height:.1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">
                <v:stroke endarrow="block"/>
              </v:shape>
            </w:pict>
          </mc:Fallback>
        </mc:AlternateContent>
      </w:r>
      <w:r w:rsidR="00D9419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202DE7" wp14:editId="568DFC70">
                <wp:simplePos x="0" y="0"/>
                <wp:positionH relativeFrom="column">
                  <wp:posOffset>3342640</wp:posOffset>
                </wp:positionH>
                <wp:positionV relativeFrom="paragraph">
                  <wp:posOffset>121920</wp:posOffset>
                </wp:positionV>
                <wp:extent cx="1920875" cy="410210"/>
                <wp:effectExtent l="0" t="0" r="3175" b="8890"/>
                <wp:wrapNone/>
                <wp:docPr id="28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1F" w:rsidRPr="008370EA" w:rsidRDefault="00D2771F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70EA">
                              <w:rPr>
                                <w:sz w:val="20"/>
                                <w:szCs w:val="20"/>
                              </w:rPr>
                              <w:t xml:space="preserve">Возврат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заявления</w:t>
                            </w:r>
                            <w:r w:rsidRPr="008370EA">
                              <w:rPr>
                                <w:sz w:val="20"/>
                                <w:szCs w:val="20"/>
                              </w:rPr>
                              <w:t xml:space="preserve"> заявителю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D2771F" w:rsidRPr="008370EA" w:rsidRDefault="00D2771F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70EA">
                              <w:rPr>
                                <w:b/>
                                <w:sz w:val="20"/>
                                <w:szCs w:val="20"/>
                              </w:rPr>
                              <w:t>10 календарных дней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02DE7" id="Поле 12" o:spid="_x0000_s1028" type="#_x0000_t202" style="position:absolute;margin-left:263.2pt;margin-top:9.6pt;width:151.25pt;height:3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">
                <v:textbox inset=",.5mm,,.5mm">
                  <w:txbxContent>
                    <w:p w:rsidR="00D2771F" w:rsidRPr="008370EA" w:rsidRDefault="00D2771F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70EA">
                        <w:rPr>
                          <w:sz w:val="20"/>
                          <w:szCs w:val="20"/>
                        </w:rPr>
                        <w:t xml:space="preserve">Возврат </w:t>
                      </w:r>
                      <w:r>
                        <w:rPr>
                          <w:sz w:val="20"/>
                          <w:szCs w:val="20"/>
                        </w:rPr>
                        <w:t>заявления</w:t>
                      </w:r>
                      <w:r w:rsidRPr="008370EA">
                        <w:rPr>
                          <w:sz w:val="20"/>
                          <w:szCs w:val="20"/>
                        </w:rPr>
                        <w:t xml:space="preserve"> заявителю 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</w:p>
                    <w:p w:rsidR="00D2771F" w:rsidRPr="008370EA" w:rsidRDefault="00D2771F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70EA">
                        <w:rPr>
                          <w:b/>
                          <w:sz w:val="20"/>
                          <w:szCs w:val="20"/>
                        </w:rPr>
                        <w:t>10 календарных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D9419E" w:rsidRPr="003A11A1" w:rsidRDefault="00D9419E" w:rsidP="00D9419E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399AEF" wp14:editId="3AF98F07">
                <wp:simplePos x="0" y="0"/>
                <wp:positionH relativeFrom="column">
                  <wp:posOffset>3086348</wp:posOffset>
                </wp:positionH>
                <wp:positionV relativeFrom="paragraph">
                  <wp:posOffset>154719</wp:posOffset>
                </wp:positionV>
                <wp:extent cx="254884" cy="1"/>
                <wp:effectExtent l="0" t="76200" r="12065" b="952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884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AE6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43pt;margin-top:12.2pt;width:20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3A11A1">
        <w:rPr>
          <w:highlight w:val="yellow"/>
        </w:rPr>
        <w:t xml:space="preserve">                                                           </w:t>
      </w:r>
    </w:p>
    <w:p w:rsidR="00D9419E" w:rsidRPr="003A11A1" w:rsidRDefault="00D9419E" w:rsidP="00D9419E"/>
    <w:p w:rsidR="00D9419E" w:rsidRPr="003A11A1" w:rsidRDefault="00D9419E" w:rsidP="00D9419E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F0CEF8" wp14:editId="3B40C840">
                <wp:simplePos x="0" y="0"/>
                <wp:positionH relativeFrom="column">
                  <wp:posOffset>4453890</wp:posOffset>
                </wp:positionH>
                <wp:positionV relativeFrom="paragraph">
                  <wp:posOffset>17145</wp:posOffset>
                </wp:positionV>
                <wp:extent cx="0" cy="206375"/>
                <wp:effectExtent l="76200" t="38100" r="57150" b="22225"/>
                <wp:wrapNone/>
                <wp:docPr id="2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30D89" id="AutoShape 42" o:spid="_x0000_s1026" type="#_x0000_t32" style="position:absolute;margin-left:350.7pt;margin-top:1.35pt;width:0;height:16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F1604" wp14:editId="580C7E54">
                <wp:simplePos x="0" y="0"/>
                <wp:positionH relativeFrom="column">
                  <wp:posOffset>603885</wp:posOffset>
                </wp:positionH>
                <wp:positionV relativeFrom="paragraph">
                  <wp:posOffset>142240</wp:posOffset>
                </wp:positionV>
                <wp:extent cx="164465" cy="635"/>
                <wp:effectExtent l="57150" t="12700" r="56515" b="22860"/>
                <wp:wrapNone/>
                <wp:docPr id="26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4465" cy="635"/>
                        </a:xfrm>
                        <a:prstGeom prst="bentConnector3">
                          <a:avLst>
                            <a:gd name="adj1" fmla="val 49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A0912" id="Прямая со стрелкой 60" o:spid="_x0000_s1026" type="#_x0000_t34" style="position:absolute;margin-left:47.55pt;margin-top:11.2pt;width:12.95pt;height:.0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" adj="10758">
                <v:stroke endarrow="block"/>
              </v:shape>
            </w:pict>
          </mc:Fallback>
        </mc:AlternateContent>
      </w:r>
      <w:r w:rsidRPr="003A11A1">
        <w:rPr>
          <w:highlight w:val="yellow"/>
        </w:rPr>
        <w:t xml:space="preserve">                                                                                                                </w:t>
      </w:r>
    </w:p>
    <w:p w:rsidR="00D9419E" w:rsidRPr="003A11A1" w:rsidRDefault="00D9419E" w:rsidP="00D9419E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7456A" wp14:editId="190ED8BD">
                <wp:simplePos x="0" y="0"/>
                <wp:positionH relativeFrom="column">
                  <wp:posOffset>-36830</wp:posOffset>
                </wp:positionH>
                <wp:positionV relativeFrom="paragraph">
                  <wp:posOffset>39370</wp:posOffset>
                </wp:positionV>
                <wp:extent cx="5513705" cy="712470"/>
                <wp:effectExtent l="0" t="0" r="0" b="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1F" w:rsidRPr="008370EA" w:rsidRDefault="00D2771F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70EA">
                              <w:rPr>
                                <w:sz w:val="20"/>
                                <w:szCs w:val="20"/>
                              </w:rPr>
                              <w:t xml:space="preserve">Запрос недостающих документов для предоставления муниципальной услуги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в рамках межведомственного взаимодействия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E60DE">
                              <w:rPr>
                                <w:b/>
                                <w:sz w:val="20"/>
                                <w:szCs w:val="20"/>
                              </w:rPr>
                              <w:t>3 календарных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7456A" id="Поле 59" o:spid="_x0000_s1029" type="#_x0000_t202" style="position:absolute;margin-left:-2.9pt;margin-top:3.1pt;width:434.1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">
                <v:textbox>
                  <w:txbxContent>
                    <w:p w:rsidR="00D2771F" w:rsidRPr="008370EA" w:rsidRDefault="00D2771F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70EA">
                        <w:rPr>
                          <w:sz w:val="20"/>
                          <w:szCs w:val="20"/>
                        </w:rPr>
                        <w:t xml:space="preserve">Запрос недостающих документов для предоставления муниципальной услуги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в рамках межведомственного взаимодействия </w:t>
                      </w: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CE60DE">
                        <w:rPr>
                          <w:b/>
                          <w:sz w:val="20"/>
                          <w:szCs w:val="20"/>
                        </w:rPr>
                        <w:t>3 календарных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D9419E" w:rsidRPr="003A11A1" w:rsidRDefault="00D9419E" w:rsidP="00D9419E">
      <w:pPr>
        <w:rPr>
          <w:highlight w:val="yellow"/>
        </w:rPr>
      </w:pPr>
    </w:p>
    <w:p w:rsidR="00D9419E" w:rsidRPr="003A11A1" w:rsidRDefault="00D9419E" w:rsidP="00D9419E">
      <w:pPr>
        <w:rPr>
          <w:highlight w:val="yellow"/>
        </w:rPr>
      </w:pPr>
    </w:p>
    <w:p w:rsidR="00D9419E" w:rsidRPr="003A11A1" w:rsidRDefault="00D9419E" w:rsidP="00D9419E">
      <w:pPr>
        <w:rPr>
          <w:highlight w:val="yellow"/>
        </w:rPr>
      </w:pPr>
    </w:p>
    <w:p w:rsidR="00D9419E" w:rsidRPr="003A11A1" w:rsidRDefault="00D9419E" w:rsidP="00D9419E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9D8D6B" wp14:editId="5C473C01">
                <wp:simplePos x="0" y="0"/>
                <wp:positionH relativeFrom="column">
                  <wp:posOffset>2643505</wp:posOffset>
                </wp:positionH>
                <wp:positionV relativeFrom="paragraph">
                  <wp:posOffset>147955</wp:posOffset>
                </wp:positionV>
                <wp:extent cx="194310" cy="0"/>
                <wp:effectExtent l="54610" t="12700" r="59690" b="21590"/>
                <wp:wrapNone/>
                <wp:docPr id="25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48E3A" id="Прямая со стрелкой 48" o:spid="_x0000_s1026" type="#_x0000_t32" style="position:absolute;margin-left:208.15pt;margin-top:11.65pt;width:15.3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D9419E" w:rsidRPr="003A11A1" w:rsidRDefault="00D9419E" w:rsidP="00D9419E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5CF0D" wp14:editId="2C74F3A6">
                <wp:simplePos x="0" y="0"/>
                <wp:positionH relativeFrom="column">
                  <wp:posOffset>1910715</wp:posOffset>
                </wp:positionH>
                <wp:positionV relativeFrom="paragraph">
                  <wp:posOffset>66675</wp:posOffset>
                </wp:positionV>
                <wp:extent cx="1762125" cy="369888"/>
                <wp:effectExtent l="0" t="0" r="28575" b="1143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69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1F" w:rsidRPr="00D42D2A" w:rsidRDefault="00D2771F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документов -</w:t>
                            </w:r>
                          </w:p>
                          <w:p w:rsidR="00D2771F" w:rsidRPr="00BC6236" w:rsidRDefault="00D2771F" w:rsidP="00D941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6236">
                              <w:rPr>
                                <w:b/>
                                <w:sz w:val="20"/>
                                <w:szCs w:val="20"/>
                              </w:rPr>
                              <w:t>15 календарных дней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5CF0D" id="Поле 53" o:spid="_x0000_s1030" type="#_x0000_t202" style="position:absolute;margin-left:150.45pt;margin-top:5.25pt;width:138.75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">
                <v:textbox inset=",.5mm,,.5mm">
                  <w:txbxContent>
                    <w:p w:rsidR="00D2771F" w:rsidRPr="00D42D2A" w:rsidRDefault="00D2771F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документов -</w:t>
                      </w:r>
                    </w:p>
                    <w:p w:rsidR="00D2771F" w:rsidRPr="00BC6236" w:rsidRDefault="00D2771F" w:rsidP="00D9419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C6236">
                        <w:rPr>
                          <w:b/>
                          <w:sz w:val="20"/>
                          <w:szCs w:val="20"/>
                        </w:rPr>
                        <w:t>15 календарных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D9419E" w:rsidRPr="003A11A1" w:rsidRDefault="00D9419E" w:rsidP="00D9419E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B3FD8D" wp14:editId="1D12C053">
                <wp:simplePos x="0" y="0"/>
                <wp:positionH relativeFrom="column">
                  <wp:posOffset>3678873</wp:posOffset>
                </wp:positionH>
                <wp:positionV relativeFrom="paragraph">
                  <wp:posOffset>60960</wp:posOffset>
                </wp:positionV>
                <wp:extent cx="1348740" cy="0"/>
                <wp:effectExtent l="0" t="0" r="22860" b="1905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4AFAD" id="AutoShape 11" o:spid="_x0000_s1026" type="#_x0000_t32" style="position:absolute;margin-left:289.7pt;margin-top:4.8pt;width:106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gm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8E92C" wp14:editId="1AC61F98">
                <wp:simplePos x="0" y="0"/>
                <wp:positionH relativeFrom="column">
                  <wp:posOffset>579120</wp:posOffset>
                </wp:positionH>
                <wp:positionV relativeFrom="paragraph">
                  <wp:posOffset>232410</wp:posOffset>
                </wp:positionV>
                <wp:extent cx="342265" cy="0"/>
                <wp:effectExtent l="55245" t="13335" r="59055" b="15875"/>
                <wp:wrapNone/>
                <wp:docPr id="23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073DA" id="Прямая со стрелкой 57" o:spid="_x0000_s1026" type="#_x0000_t32" style="position:absolute;margin-left:45.6pt;margin-top:18.3pt;width:26.95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B6BF32" wp14:editId="26D1A4C0">
                <wp:simplePos x="0" y="0"/>
                <wp:positionH relativeFrom="column">
                  <wp:posOffset>749935</wp:posOffset>
                </wp:positionH>
                <wp:positionV relativeFrom="paragraph">
                  <wp:posOffset>60960</wp:posOffset>
                </wp:positionV>
                <wp:extent cx="1139825" cy="0"/>
                <wp:effectExtent l="6985" t="13335" r="5715" b="5715"/>
                <wp:wrapNone/>
                <wp:docPr id="22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ACE01" id="Прямая со стрелкой 56" o:spid="_x0000_s1026" type="#_x0000_t32" style="position:absolute;margin-left:59.05pt;margin-top:4.8pt;width:89.7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"/>
            </w:pict>
          </mc:Fallback>
        </mc:AlternateContent>
      </w:r>
    </w:p>
    <w:p w:rsidR="00D9419E" w:rsidRPr="003A11A1" w:rsidRDefault="00924892" w:rsidP="00D9419E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B2D461" wp14:editId="048A7338">
                <wp:simplePos x="0" y="0"/>
                <wp:positionH relativeFrom="column">
                  <wp:posOffset>4852035</wp:posOffset>
                </wp:positionH>
                <wp:positionV relativeFrom="paragraph">
                  <wp:posOffset>66675</wp:posOffset>
                </wp:positionV>
                <wp:extent cx="342265" cy="0"/>
                <wp:effectExtent l="56833" t="317" r="95567" b="57468"/>
                <wp:wrapNone/>
                <wp:docPr id="20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34139" id="Прямая со стрелкой 55" o:spid="_x0000_s1026" type="#_x0000_t32" style="position:absolute;margin-left:382.05pt;margin-top:5.25pt;width:26.95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">
                <v:stroke endarrow="block"/>
              </v:shape>
            </w:pict>
          </mc:Fallback>
        </mc:AlternateContent>
      </w:r>
      <w:r w:rsidR="00D9419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89E66" wp14:editId="7BD184EB">
                <wp:simplePos x="0" y="0"/>
                <wp:positionH relativeFrom="column">
                  <wp:posOffset>2668270</wp:posOffset>
                </wp:positionH>
                <wp:positionV relativeFrom="paragraph">
                  <wp:posOffset>154305</wp:posOffset>
                </wp:positionV>
                <wp:extent cx="146685" cy="635"/>
                <wp:effectExtent l="55245" t="5080" r="58420" b="19685"/>
                <wp:wrapNone/>
                <wp:docPr id="19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6685" cy="635"/>
                        </a:xfrm>
                        <a:prstGeom prst="bentConnector3">
                          <a:avLst>
                            <a:gd name="adj1" fmla="val 497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8DC2A" id="Прямая со стрелкой 58" o:spid="_x0000_s1026" type="#_x0000_t34" style="position:absolute;margin-left:210.1pt;margin-top:12.15pt;width:11.55pt;height: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" adj="10753">
                <v:stroke endarrow="block"/>
              </v:shape>
            </w:pict>
          </mc:Fallback>
        </mc:AlternateContent>
      </w:r>
    </w:p>
    <w:p w:rsidR="00D9419E" w:rsidRPr="003A11A1" w:rsidRDefault="00924892" w:rsidP="00D9419E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B70060" wp14:editId="39965A9C">
                <wp:simplePos x="0" y="0"/>
                <wp:positionH relativeFrom="column">
                  <wp:posOffset>1777365</wp:posOffset>
                </wp:positionH>
                <wp:positionV relativeFrom="paragraph">
                  <wp:posOffset>64453</wp:posOffset>
                </wp:positionV>
                <wp:extent cx="2438400" cy="1247775"/>
                <wp:effectExtent l="0" t="0" r="19050" b="28575"/>
                <wp:wrapNone/>
                <wp:docPr id="18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1F" w:rsidRDefault="00D2771F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2D2A">
                              <w:rPr>
                                <w:sz w:val="20"/>
                                <w:szCs w:val="20"/>
                              </w:rPr>
                              <w:t>Подготовка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30D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D42D2A">
                              <w:rPr>
                                <w:sz w:val="20"/>
                                <w:szCs w:val="20"/>
                              </w:rPr>
                              <w:t>огласование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подписание и регистрация </w:t>
                            </w:r>
                            <w:r w:rsidRPr="00D42D2A">
                              <w:rPr>
                                <w:sz w:val="20"/>
                                <w:szCs w:val="20"/>
                              </w:rPr>
                              <w:t>проекта</w:t>
                            </w:r>
                            <w:r w:rsidRPr="00B30D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2D2A">
                              <w:rPr>
                                <w:sz w:val="20"/>
                                <w:szCs w:val="20"/>
                              </w:rPr>
                              <w:t>договора и письма о</w:t>
                            </w:r>
                            <w:r w:rsidRPr="00B30D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2D2A">
                              <w:rPr>
                                <w:sz w:val="20"/>
                                <w:szCs w:val="20"/>
                              </w:rPr>
                              <w:t>направлении проекта</w:t>
                            </w:r>
                            <w:r w:rsidRPr="00B30D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2D2A">
                              <w:rPr>
                                <w:sz w:val="20"/>
                                <w:szCs w:val="20"/>
                              </w:rPr>
                              <w:t>договора заявителю</w:t>
                            </w:r>
                            <w:r w:rsidRPr="0092489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53F9">
                              <w:rPr>
                                <w:color w:val="000000"/>
                                <w:sz w:val="20"/>
                                <w:szCs w:val="20"/>
                              </w:rPr>
                              <w:t>в случае указания в заявлении необходимости получения результата муниципальной услуги посредством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53F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почтового отправления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:rsidR="00D2771F" w:rsidRPr="00C26325" w:rsidRDefault="00D2771F" w:rsidP="00D941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6325">
                              <w:rPr>
                                <w:b/>
                                <w:sz w:val="20"/>
                                <w:szCs w:val="20"/>
                              </w:rPr>
                              <w:t>10 календарных дней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70060" id="_x0000_s1031" type="#_x0000_t202" style="position:absolute;margin-left:139.95pt;margin-top:5.1pt;width:192pt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">
                <v:textbox inset=",.5mm,,.5mm">
                  <w:txbxContent>
                    <w:p w:rsidR="00D2771F" w:rsidRDefault="00D2771F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42D2A">
                        <w:rPr>
                          <w:sz w:val="20"/>
                          <w:szCs w:val="20"/>
                        </w:rPr>
                        <w:t>Подготовка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B30DA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D42D2A">
                        <w:rPr>
                          <w:sz w:val="20"/>
                          <w:szCs w:val="20"/>
                        </w:rPr>
                        <w:t>огласование</w:t>
                      </w:r>
                      <w:r>
                        <w:rPr>
                          <w:sz w:val="20"/>
                          <w:szCs w:val="20"/>
                        </w:rPr>
                        <w:t xml:space="preserve">, подписание и регистрация </w:t>
                      </w:r>
                      <w:r w:rsidRPr="00D42D2A">
                        <w:rPr>
                          <w:sz w:val="20"/>
                          <w:szCs w:val="20"/>
                        </w:rPr>
                        <w:t>проекта</w:t>
                      </w:r>
                      <w:r w:rsidRPr="00B30D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2D2A">
                        <w:rPr>
                          <w:sz w:val="20"/>
                          <w:szCs w:val="20"/>
                        </w:rPr>
                        <w:t>договора и письма о</w:t>
                      </w:r>
                      <w:r w:rsidRPr="00B30D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2D2A">
                        <w:rPr>
                          <w:sz w:val="20"/>
                          <w:szCs w:val="20"/>
                        </w:rPr>
                        <w:t>направлении проекта</w:t>
                      </w:r>
                      <w:r w:rsidRPr="00B30D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2D2A">
                        <w:rPr>
                          <w:sz w:val="20"/>
                          <w:szCs w:val="20"/>
                        </w:rPr>
                        <w:t>договора заявителю</w:t>
                      </w:r>
                      <w:r w:rsidRPr="00924892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953F9">
                        <w:rPr>
                          <w:color w:val="000000"/>
                          <w:sz w:val="20"/>
                          <w:szCs w:val="20"/>
                        </w:rPr>
                        <w:t>в случае указания в заявлении необходимости получения результата муниципальной услуги посредством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953F9">
                        <w:rPr>
                          <w:color w:val="000000"/>
                          <w:sz w:val="20"/>
                          <w:szCs w:val="20"/>
                        </w:rPr>
                        <w:t xml:space="preserve"> почтового отправления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-</w:t>
                      </w:r>
                    </w:p>
                    <w:p w:rsidR="00D2771F" w:rsidRPr="00C26325" w:rsidRDefault="00D2771F" w:rsidP="00D941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26325">
                        <w:rPr>
                          <w:b/>
                          <w:sz w:val="20"/>
                          <w:szCs w:val="20"/>
                        </w:rPr>
                        <w:t>10 календарных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8C86F" wp14:editId="61BE4056">
                <wp:simplePos x="0" y="0"/>
                <wp:positionH relativeFrom="column">
                  <wp:posOffset>4384040</wp:posOffset>
                </wp:positionH>
                <wp:positionV relativeFrom="paragraph">
                  <wp:posOffset>49530</wp:posOffset>
                </wp:positionV>
                <wp:extent cx="1697990" cy="1727200"/>
                <wp:effectExtent l="0" t="0" r="16510" b="2540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1F" w:rsidRDefault="00D2771F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0458CA">
                              <w:rPr>
                                <w:sz w:val="20"/>
                                <w:szCs w:val="20"/>
                              </w:rPr>
                              <w:t>одготовка, согласование, подписание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0458CA">
                              <w:rPr>
                                <w:sz w:val="20"/>
                                <w:szCs w:val="20"/>
                              </w:rPr>
                              <w:t xml:space="preserve"> регистрация письма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об отказе в предоставлении муниципальной услуги -</w:t>
                            </w:r>
                          </w:p>
                          <w:p w:rsidR="00D2771F" w:rsidRDefault="00D2771F" w:rsidP="00D941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6325">
                              <w:rPr>
                                <w:b/>
                                <w:sz w:val="20"/>
                                <w:szCs w:val="20"/>
                              </w:rPr>
                              <w:t>10 календарных дней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2771F" w:rsidRPr="00C26325" w:rsidRDefault="00D2771F" w:rsidP="00D941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014E">
                              <w:rPr>
                                <w:sz w:val="20"/>
                                <w:szCs w:val="20"/>
                              </w:rPr>
                              <w:t>В случае поступления заявлений третьих лиц о намерении участвовать в аукционе –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6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8C86F" id="Поле 49" o:spid="_x0000_s1032" type="#_x0000_t202" style="position:absolute;margin-left:345.2pt;margin-top:3.9pt;width:133.7pt;height:1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">
                <v:textbox>
                  <w:txbxContent>
                    <w:p w:rsidR="00D2771F" w:rsidRDefault="00D2771F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0458CA">
                        <w:rPr>
                          <w:sz w:val="20"/>
                          <w:szCs w:val="20"/>
                        </w:rPr>
                        <w:t>одготовка, согласование, подписание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0458CA">
                        <w:rPr>
                          <w:sz w:val="20"/>
                          <w:szCs w:val="20"/>
                        </w:rPr>
                        <w:t xml:space="preserve"> регистрация письма</w:t>
                      </w:r>
                      <w:r>
                        <w:rPr>
                          <w:sz w:val="20"/>
                          <w:szCs w:val="20"/>
                        </w:rPr>
                        <w:t xml:space="preserve"> об отказе в предоставлении муниципальной услуги -</w:t>
                      </w:r>
                    </w:p>
                    <w:p w:rsidR="00D2771F" w:rsidRDefault="00D2771F" w:rsidP="00D941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26325">
                        <w:rPr>
                          <w:b/>
                          <w:sz w:val="20"/>
                          <w:szCs w:val="20"/>
                        </w:rPr>
                        <w:t>10 календарных дней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D2771F" w:rsidRPr="00C26325" w:rsidRDefault="00D2771F" w:rsidP="00D941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014E">
                        <w:rPr>
                          <w:sz w:val="20"/>
                          <w:szCs w:val="20"/>
                        </w:rPr>
                        <w:t>В случае поступления заявлений третьих лиц о намерении участвовать в аукционе –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6 календарных дней</w:t>
                      </w:r>
                    </w:p>
                  </w:txbxContent>
                </v:textbox>
              </v:shape>
            </w:pict>
          </mc:Fallback>
        </mc:AlternateContent>
      </w:r>
      <w:r w:rsidR="00D941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6532C" wp14:editId="28D185CB">
                <wp:simplePos x="0" y="0"/>
                <wp:positionH relativeFrom="column">
                  <wp:posOffset>-36830</wp:posOffset>
                </wp:positionH>
                <wp:positionV relativeFrom="paragraph">
                  <wp:posOffset>52705</wp:posOffset>
                </wp:positionV>
                <wp:extent cx="1525905" cy="1061720"/>
                <wp:effectExtent l="0" t="0" r="0" b="508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1F" w:rsidRDefault="00D2771F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0458CA">
                              <w:rPr>
                                <w:sz w:val="20"/>
                                <w:szCs w:val="20"/>
                              </w:rPr>
                              <w:t xml:space="preserve">публикование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извещения</w:t>
                            </w:r>
                          </w:p>
                          <w:p w:rsidR="00D2771F" w:rsidRPr="00B30DA7" w:rsidRDefault="00D2771F" w:rsidP="00D941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0DA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Не позднее 30 календарных дней с момента регистрации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заявления</w:t>
                            </w:r>
                            <w:r w:rsidRPr="00B30DA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771F" w:rsidRPr="00F24BF5" w:rsidRDefault="00D2771F" w:rsidP="00D941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6532C" id="Поле 42" o:spid="_x0000_s1033" type="#_x0000_t202" style="position:absolute;margin-left:-2.9pt;margin-top:4.15pt;width:120.15pt;height:8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">
                <v:textbox inset=",.5mm,,.5mm">
                  <w:txbxContent>
                    <w:p w:rsidR="00D2771F" w:rsidRDefault="00D2771F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0458CA">
                        <w:rPr>
                          <w:sz w:val="20"/>
                          <w:szCs w:val="20"/>
                        </w:rPr>
                        <w:t xml:space="preserve">публикование </w:t>
                      </w:r>
                      <w:r>
                        <w:rPr>
                          <w:sz w:val="20"/>
                          <w:szCs w:val="20"/>
                        </w:rPr>
                        <w:t>извещения</w:t>
                      </w:r>
                    </w:p>
                    <w:p w:rsidR="00D2771F" w:rsidRPr="00B30DA7" w:rsidRDefault="00D2771F" w:rsidP="00D941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30DA7">
                        <w:rPr>
                          <w:b/>
                          <w:sz w:val="20"/>
                          <w:szCs w:val="20"/>
                        </w:rPr>
                        <w:t xml:space="preserve"> Не позднее 30 календарных дней с момента регистрации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заявления</w:t>
                      </w:r>
                      <w:r w:rsidRPr="00B30DA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771F" w:rsidRPr="00F24BF5" w:rsidRDefault="00D2771F" w:rsidP="00D941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419E" w:rsidRPr="003A11A1" w:rsidRDefault="00D9419E" w:rsidP="00D9419E">
      <w:pPr>
        <w:rPr>
          <w:highlight w:val="yellow"/>
        </w:rPr>
      </w:pPr>
    </w:p>
    <w:p w:rsidR="00D9419E" w:rsidRPr="003A11A1" w:rsidRDefault="00D9419E" w:rsidP="00D9419E">
      <w:pPr>
        <w:rPr>
          <w:highlight w:val="yellow"/>
        </w:rPr>
      </w:pPr>
    </w:p>
    <w:p w:rsidR="00D9419E" w:rsidRPr="003A11A1" w:rsidRDefault="00D9419E" w:rsidP="00D9419E">
      <w:pPr>
        <w:jc w:val="center"/>
        <w:rPr>
          <w:highlight w:val="yellow"/>
        </w:rPr>
      </w:pPr>
    </w:p>
    <w:p w:rsidR="00D9419E" w:rsidRPr="003A11A1" w:rsidRDefault="00D9419E" w:rsidP="00D9419E">
      <w:pPr>
        <w:rPr>
          <w:highlight w:val="yellow"/>
        </w:rPr>
      </w:pPr>
    </w:p>
    <w:p w:rsidR="00D9419E" w:rsidRPr="003A11A1" w:rsidRDefault="00D9419E" w:rsidP="00D9419E">
      <w:pPr>
        <w:rPr>
          <w:highlight w:val="yellow"/>
        </w:rPr>
      </w:pPr>
    </w:p>
    <w:p w:rsidR="00D9419E" w:rsidRPr="003A11A1" w:rsidRDefault="00D9419E" w:rsidP="00D9419E">
      <w:pPr>
        <w:pStyle w:val="1"/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3753B8" wp14:editId="0D93A059">
                <wp:simplePos x="0" y="0"/>
                <wp:positionH relativeFrom="column">
                  <wp:posOffset>72390</wp:posOffset>
                </wp:positionH>
                <wp:positionV relativeFrom="paragraph">
                  <wp:posOffset>55880</wp:posOffset>
                </wp:positionV>
                <wp:extent cx="0" cy="23812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44538" id="Прямая соединительная линия 33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7pt,4.4pt" to="5.7pt,1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" strokecolor="black [3213]"/>
            </w:pict>
          </mc:Fallback>
        </mc:AlternateContent>
      </w:r>
    </w:p>
    <w:p w:rsidR="00D9419E" w:rsidRPr="003A11A1" w:rsidRDefault="00924892" w:rsidP="00D9419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3E23C0" wp14:editId="17EE25BD">
                <wp:simplePos x="0" y="0"/>
                <wp:positionH relativeFrom="column">
                  <wp:posOffset>2700655</wp:posOffset>
                </wp:positionH>
                <wp:positionV relativeFrom="paragraph">
                  <wp:posOffset>86360</wp:posOffset>
                </wp:positionV>
                <wp:extent cx="635" cy="745490"/>
                <wp:effectExtent l="76200" t="38100" r="75565" b="1651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45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3AC75" id="AutoShape 25" o:spid="_x0000_s1026" type="#_x0000_t32" style="position:absolute;margin-left:212.65pt;margin-top:6.8pt;width:.05pt;height:58.7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">
                <v:stroke endarrow="block"/>
              </v:shape>
            </w:pict>
          </mc:Fallback>
        </mc:AlternateContent>
      </w:r>
      <w:r w:rsidR="00D9419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F156CE" wp14:editId="309C134D">
                <wp:simplePos x="0" y="0"/>
                <wp:positionH relativeFrom="column">
                  <wp:posOffset>260350</wp:posOffset>
                </wp:positionH>
                <wp:positionV relativeFrom="paragraph">
                  <wp:posOffset>79375</wp:posOffset>
                </wp:positionV>
                <wp:extent cx="1431290" cy="1543050"/>
                <wp:effectExtent l="0" t="0" r="16510" b="19050"/>
                <wp:wrapNone/>
                <wp:docPr id="10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1F" w:rsidRPr="00306C66" w:rsidRDefault="00D2771F" w:rsidP="00D941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6C66">
                              <w:rPr>
                                <w:b/>
                                <w:sz w:val="20"/>
                                <w:szCs w:val="20"/>
                              </w:rPr>
                              <w:t>По истечении 30 календарных дней с момента опубликования извещения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заявления третьих лиц о намерении участвовать в аукционе </w:t>
                            </w:r>
                            <w:r w:rsidRPr="00306C66">
                              <w:rPr>
                                <w:b/>
                                <w:sz w:val="20"/>
                                <w:szCs w:val="20"/>
                              </w:rPr>
                              <w:t>не поступили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156CE" id="Поле 21" o:spid="_x0000_s1034" type="#_x0000_t202" style="position:absolute;margin-left:20.5pt;margin-top:6.25pt;width:112.7pt;height:12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">
                <v:textbox inset=",.5mm,,.5mm">
                  <w:txbxContent>
                    <w:p w:rsidR="00D2771F" w:rsidRPr="00306C66" w:rsidRDefault="00D2771F" w:rsidP="00D941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06C66">
                        <w:rPr>
                          <w:b/>
                          <w:sz w:val="20"/>
                          <w:szCs w:val="20"/>
                        </w:rPr>
                        <w:t>По истечении 30 календарных дней с момента опубликования извещения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заявления третьих лиц о намерении участвовать в аукционе </w:t>
                      </w:r>
                      <w:r w:rsidRPr="00306C66">
                        <w:rPr>
                          <w:b/>
                          <w:sz w:val="20"/>
                          <w:szCs w:val="20"/>
                        </w:rPr>
                        <w:t>не поступили</w:t>
                      </w:r>
                    </w:p>
                  </w:txbxContent>
                </v:textbox>
              </v:shape>
            </w:pict>
          </mc:Fallback>
        </mc:AlternateContent>
      </w:r>
    </w:p>
    <w:p w:rsidR="00D9419E" w:rsidRPr="003A11A1" w:rsidRDefault="00D9419E" w:rsidP="00D9419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9D2B1D" wp14:editId="1E8BF5F1">
                <wp:simplePos x="0" y="0"/>
                <wp:positionH relativeFrom="column">
                  <wp:posOffset>3676650</wp:posOffset>
                </wp:positionH>
                <wp:positionV relativeFrom="paragraph">
                  <wp:posOffset>27940</wp:posOffset>
                </wp:positionV>
                <wp:extent cx="635" cy="635"/>
                <wp:effectExtent l="9525" t="8890" r="8890" b="952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0B742" id="AutoShape 28" o:spid="_x0000_s1026" type="#_x0000_t32" style="position:absolute;margin-left:289.5pt;margin-top:2.2pt;width:.0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wiHgIAADo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"/>
            </w:pict>
          </mc:Fallback>
        </mc:AlternateContent>
      </w:r>
    </w:p>
    <w:p w:rsidR="00D9419E" w:rsidRPr="003A11A1" w:rsidRDefault="00D9419E" w:rsidP="00D9419E">
      <w:pPr>
        <w:jc w:val="right"/>
      </w:pPr>
    </w:p>
    <w:p w:rsidR="00D9419E" w:rsidRPr="003A11A1" w:rsidRDefault="00D2771F" w:rsidP="00D9419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7D3337" wp14:editId="36229096">
                <wp:simplePos x="0" y="0"/>
                <wp:positionH relativeFrom="column">
                  <wp:posOffset>4672965</wp:posOffset>
                </wp:positionH>
                <wp:positionV relativeFrom="paragraph">
                  <wp:posOffset>15240</wp:posOffset>
                </wp:positionV>
                <wp:extent cx="0" cy="1285875"/>
                <wp:effectExtent l="76200" t="38100" r="57150" b="9525"/>
                <wp:wrapNone/>
                <wp:docPr id="4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70187" id="AutoShape 25" o:spid="_x0000_s1026" type="#_x0000_t32" style="position:absolute;margin-left:367.95pt;margin-top:1.2pt;width:0;height:101.2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">
                <v:stroke endarrow="block"/>
              </v:shape>
            </w:pict>
          </mc:Fallback>
        </mc:AlternateContent>
      </w:r>
      <w:r w:rsidR="009248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87BF4" wp14:editId="36C82D43">
                <wp:simplePos x="0" y="0"/>
                <wp:positionH relativeFrom="column">
                  <wp:posOffset>4930140</wp:posOffset>
                </wp:positionH>
                <wp:positionV relativeFrom="paragraph">
                  <wp:posOffset>27305</wp:posOffset>
                </wp:positionV>
                <wp:extent cx="0" cy="1470660"/>
                <wp:effectExtent l="76200" t="0" r="57150" b="53340"/>
                <wp:wrapNone/>
                <wp:docPr id="13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59BCA" id="Прямая со стрелкой 50" o:spid="_x0000_s1026" type="#_x0000_t32" style="position:absolute;margin-left:388.2pt;margin-top:2.15pt;width:0;height:11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">
                <v:stroke endarrow="block"/>
              </v:shape>
            </w:pict>
          </mc:Fallback>
        </mc:AlternateContent>
      </w:r>
      <w:r w:rsidR="00D9419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599112" wp14:editId="3D1F3063">
                <wp:simplePos x="0" y="0"/>
                <wp:positionH relativeFrom="column">
                  <wp:posOffset>72390</wp:posOffset>
                </wp:positionH>
                <wp:positionV relativeFrom="paragraph">
                  <wp:posOffset>160655</wp:posOffset>
                </wp:positionV>
                <wp:extent cx="19050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6B7E2" id="Прямая соединительная линия 3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2.65pt" to="20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" strokecolor="black [3213]"/>
            </w:pict>
          </mc:Fallback>
        </mc:AlternateContent>
      </w:r>
    </w:p>
    <w:p w:rsidR="00D9419E" w:rsidRPr="003A11A1" w:rsidRDefault="00924892" w:rsidP="00D9419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A90D3B" wp14:editId="176D6ACD">
                <wp:simplePos x="0" y="0"/>
                <wp:positionH relativeFrom="column">
                  <wp:posOffset>1713230</wp:posOffset>
                </wp:positionH>
                <wp:positionV relativeFrom="paragraph">
                  <wp:posOffset>134620</wp:posOffset>
                </wp:positionV>
                <wp:extent cx="991235" cy="0"/>
                <wp:effectExtent l="0" t="0" r="18415" b="1905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1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A065D" id="AutoShape 30" o:spid="_x0000_s1026" type="#_x0000_t32" style="position:absolute;margin-left:134.9pt;margin-top:10.6pt;width:78.0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oq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"/>
            </w:pict>
          </mc:Fallback>
        </mc:AlternateContent>
      </w:r>
    </w:p>
    <w:p w:rsidR="00D9419E" w:rsidRPr="003A11A1" w:rsidRDefault="00924892" w:rsidP="00D9419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B6557" wp14:editId="12EB8B3B">
                <wp:simplePos x="0" y="0"/>
                <wp:positionH relativeFrom="column">
                  <wp:posOffset>2232025</wp:posOffset>
                </wp:positionH>
                <wp:positionV relativeFrom="paragraph">
                  <wp:posOffset>63500</wp:posOffset>
                </wp:positionV>
                <wp:extent cx="2160905" cy="0"/>
                <wp:effectExtent l="51753" t="5397" r="81597" b="43498"/>
                <wp:wrapNone/>
                <wp:docPr id="17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60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7DAD7" id="Прямая со стрелкой 18" o:spid="_x0000_s1026" type="#_x0000_t32" style="position:absolute;margin-left:175.75pt;margin-top:5pt;width:170.15pt;height:0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">
                <v:stroke endarrow="block"/>
              </v:shape>
            </w:pict>
          </mc:Fallback>
        </mc:AlternateContent>
      </w:r>
      <w:r w:rsidR="00D9419E" w:rsidRPr="003A11A1">
        <w:t xml:space="preserve"> </w:t>
      </w:r>
    </w:p>
    <w:p w:rsidR="00D9419E" w:rsidRPr="003A11A1" w:rsidRDefault="00D9419E" w:rsidP="00D9419E">
      <w:pPr>
        <w:jc w:val="right"/>
      </w:pPr>
    </w:p>
    <w:p w:rsidR="00D9419E" w:rsidRPr="003A11A1" w:rsidRDefault="00D9419E" w:rsidP="00D9419E">
      <w:pPr>
        <w:jc w:val="right"/>
      </w:pPr>
    </w:p>
    <w:p w:rsidR="00D9419E" w:rsidRPr="003A11A1" w:rsidRDefault="00D9419E" w:rsidP="00D9419E">
      <w:pPr>
        <w:jc w:val="right"/>
      </w:pPr>
    </w:p>
    <w:p w:rsidR="00D9419E" w:rsidRPr="003A11A1" w:rsidRDefault="00D9419E" w:rsidP="00D9419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A78390" wp14:editId="736F0EE4">
                <wp:simplePos x="0" y="0"/>
                <wp:positionH relativeFrom="column">
                  <wp:posOffset>262890</wp:posOffset>
                </wp:positionH>
                <wp:positionV relativeFrom="paragraph">
                  <wp:posOffset>128270</wp:posOffset>
                </wp:positionV>
                <wp:extent cx="1514475" cy="990600"/>
                <wp:effectExtent l="0" t="0" r="28575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1F" w:rsidRPr="00C26325" w:rsidRDefault="00D2771F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6C66">
                              <w:rPr>
                                <w:b/>
                                <w:sz w:val="20"/>
                                <w:szCs w:val="20"/>
                              </w:rPr>
                              <w:t>В течение 30 календарных дней с момента опубликования извещения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заявления третьих лиц поступили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78390" id="_x0000_s1035" type="#_x0000_t202" style="position:absolute;left:0;text-align:left;margin-left:20.7pt;margin-top:10.1pt;width:119.2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">
                <v:textbox inset=",.5mm,,.5mm">
                  <w:txbxContent>
                    <w:p w:rsidR="00D2771F" w:rsidRPr="00C26325" w:rsidRDefault="00D2771F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06C66">
                        <w:rPr>
                          <w:b/>
                          <w:sz w:val="20"/>
                          <w:szCs w:val="20"/>
                        </w:rPr>
                        <w:t>В течение 30 календарных дней с момента опубликования извещения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заявления третьих лиц поступили</w:t>
                      </w:r>
                    </w:p>
                  </w:txbxContent>
                </v:textbox>
              </v:shape>
            </w:pict>
          </mc:Fallback>
        </mc:AlternateContent>
      </w:r>
    </w:p>
    <w:p w:rsidR="00D9419E" w:rsidRPr="003A11A1" w:rsidRDefault="00D9419E" w:rsidP="00D9419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9B2A08" wp14:editId="09A82949">
                <wp:simplePos x="0" y="0"/>
                <wp:positionH relativeFrom="column">
                  <wp:posOffset>1748155</wp:posOffset>
                </wp:positionH>
                <wp:positionV relativeFrom="paragraph">
                  <wp:posOffset>76835</wp:posOffset>
                </wp:positionV>
                <wp:extent cx="2914650" cy="0"/>
                <wp:effectExtent l="0" t="0" r="19050" b="19050"/>
                <wp:wrapNone/>
                <wp:docPr id="4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EF45C" id="AutoShape 30" o:spid="_x0000_s1026" type="#_x0000_t32" style="position:absolute;margin-left:137.65pt;margin-top:6.05pt;width:229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Vv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"/>
            </w:pict>
          </mc:Fallback>
        </mc:AlternateContent>
      </w:r>
    </w:p>
    <w:p w:rsidR="00D9419E" w:rsidRPr="003A11A1" w:rsidRDefault="00D9419E" w:rsidP="00D9419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487B9" wp14:editId="47179282">
                <wp:simplePos x="0" y="0"/>
                <wp:positionH relativeFrom="column">
                  <wp:posOffset>1891665</wp:posOffset>
                </wp:positionH>
                <wp:positionV relativeFrom="paragraph">
                  <wp:posOffset>82551</wp:posOffset>
                </wp:positionV>
                <wp:extent cx="3801110" cy="685800"/>
                <wp:effectExtent l="0" t="0" r="27940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1F" w:rsidRDefault="00253EEC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либо н</w:t>
                            </w:r>
                            <w:r w:rsidR="00D2771F" w:rsidRPr="00107FE1">
                              <w:rPr>
                                <w:sz w:val="20"/>
                                <w:szCs w:val="20"/>
                              </w:rPr>
                              <w:t>аправление заявителю проекта договора</w:t>
                            </w:r>
                            <w:r w:rsidR="008D0690">
                              <w:rPr>
                                <w:sz w:val="20"/>
                                <w:szCs w:val="20"/>
                              </w:rPr>
                              <w:t xml:space="preserve"> купли-продажи, аренды</w:t>
                            </w:r>
                            <w:r w:rsidR="00D2771F" w:rsidRPr="00107FE1">
                              <w:rPr>
                                <w:sz w:val="20"/>
                                <w:szCs w:val="20"/>
                              </w:rPr>
                              <w:t xml:space="preserve">, подписанного </w:t>
                            </w:r>
                            <w:r w:rsidR="00D2771F">
                              <w:rPr>
                                <w:sz w:val="20"/>
                                <w:szCs w:val="20"/>
                              </w:rPr>
                              <w:t xml:space="preserve">департаментом недвижимости, </w:t>
                            </w:r>
                            <w:r w:rsidR="00D2771F" w:rsidRPr="00107F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771F">
                              <w:rPr>
                                <w:sz w:val="20"/>
                                <w:szCs w:val="20"/>
                              </w:rPr>
                              <w:t xml:space="preserve">либо </w:t>
                            </w:r>
                            <w:r w:rsidR="00D2771F" w:rsidRPr="00107FE1">
                              <w:rPr>
                                <w:sz w:val="20"/>
                                <w:szCs w:val="20"/>
                              </w:rPr>
                              <w:t>письма об отказе в предоставлении муниципальной услуги</w:t>
                            </w:r>
                            <w:r w:rsidR="00D277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771F" w:rsidRPr="00107FE1" w:rsidRDefault="00D2771F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107FE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календарны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й</w:t>
                            </w:r>
                            <w:r w:rsidRPr="00107FE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д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ень</w:t>
                            </w:r>
                          </w:p>
                          <w:p w:rsidR="00D2771F" w:rsidRDefault="00D2771F" w:rsidP="00D9419E"/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487B9" id="Поле 39" o:spid="_x0000_s1036" type="#_x0000_t202" style="position:absolute;left:0;text-align:left;margin-left:148.95pt;margin-top:6.5pt;width:299.3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">
                <v:textbox inset=",.5mm,,.5mm">
                  <w:txbxContent>
                    <w:p w:rsidR="00D2771F" w:rsidRDefault="00253EEC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либо н</w:t>
                      </w:r>
                      <w:r w:rsidR="00D2771F" w:rsidRPr="00107FE1">
                        <w:rPr>
                          <w:sz w:val="20"/>
                          <w:szCs w:val="20"/>
                        </w:rPr>
                        <w:t>аправление заявителю проекта договора</w:t>
                      </w:r>
                      <w:r w:rsidR="008D0690">
                        <w:rPr>
                          <w:sz w:val="20"/>
                          <w:szCs w:val="20"/>
                        </w:rPr>
                        <w:t xml:space="preserve"> купли-продажи, аренды</w:t>
                      </w:r>
                      <w:r w:rsidR="00D2771F" w:rsidRPr="00107FE1">
                        <w:rPr>
                          <w:sz w:val="20"/>
                          <w:szCs w:val="20"/>
                        </w:rPr>
                        <w:t xml:space="preserve">, подписанного </w:t>
                      </w:r>
                      <w:r w:rsidR="00D2771F">
                        <w:rPr>
                          <w:sz w:val="20"/>
                          <w:szCs w:val="20"/>
                        </w:rPr>
                        <w:t xml:space="preserve">департаментом недвижимости, </w:t>
                      </w:r>
                      <w:r w:rsidR="00D2771F" w:rsidRPr="00107FE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2771F">
                        <w:rPr>
                          <w:sz w:val="20"/>
                          <w:szCs w:val="20"/>
                        </w:rPr>
                        <w:t xml:space="preserve">либо </w:t>
                      </w:r>
                      <w:r w:rsidR="00D2771F" w:rsidRPr="00107FE1">
                        <w:rPr>
                          <w:sz w:val="20"/>
                          <w:szCs w:val="20"/>
                        </w:rPr>
                        <w:t>письма об отказе в предоставлении муниципальной услуги</w:t>
                      </w:r>
                      <w:r w:rsidR="00D2771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2771F" w:rsidRPr="00107FE1" w:rsidRDefault="00D2771F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107FE1">
                        <w:rPr>
                          <w:b/>
                          <w:sz w:val="20"/>
                          <w:szCs w:val="20"/>
                        </w:rPr>
                        <w:t xml:space="preserve"> календарны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й</w:t>
                      </w:r>
                      <w:r w:rsidRPr="00107FE1">
                        <w:rPr>
                          <w:b/>
                          <w:sz w:val="20"/>
                          <w:szCs w:val="20"/>
                        </w:rPr>
                        <w:t xml:space="preserve"> д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ень</w:t>
                      </w:r>
                    </w:p>
                    <w:p w:rsidR="00D2771F" w:rsidRDefault="00D2771F" w:rsidP="00D9419E"/>
                  </w:txbxContent>
                </v:textbox>
              </v:shape>
            </w:pict>
          </mc:Fallback>
        </mc:AlternateContent>
      </w:r>
    </w:p>
    <w:p w:rsidR="00D9419E" w:rsidRPr="003A11A1" w:rsidRDefault="00D9419E" w:rsidP="00D9419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5C57F2" wp14:editId="67A6CD22">
                <wp:simplePos x="0" y="0"/>
                <wp:positionH relativeFrom="column">
                  <wp:posOffset>72390</wp:posOffset>
                </wp:positionH>
                <wp:positionV relativeFrom="paragraph">
                  <wp:posOffset>154940</wp:posOffset>
                </wp:positionV>
                <wp:extent cx="19050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80DDA" id="Прямая соединительная линия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2.2pt" to="20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" strokecolor="black [3213]"/>
            </w:pict>
          </mc:Fallback>
        </mc:AlternateContent>
      </w:r>
    </w:p>
    <w:p w:rsidR="00D9419E" w:rsidRPr="003A11A1" w:rsidRDefault="00D9419E" w:rsidP="00D9419E">
      <w:pPr>
        <w:jc w:val="right"/>
      </w:pPr>
    </w:p>
    <w:p w:rsidR="00D9419E" w:rsidRPr="003A11A1" w:rsidRDefault="00D9419E" w:rsidP="00D9419E">
      <w:pPr>
        <w:jc w:val="right"/>
      </w:pPr>
    </w:p>
    <w:p w:rsidR="00D9419E" w:rsidRPr="003A11A1" w:rsidRDefault="00D9419E" w:rsidP="00D9419E">
      <w:pPr>
        <w:jc w:val="right"/>
      </w:pPr>
    </w:p>
    <w:p w:rsidR="00D9419E" w:rsidRPr="003A11A1" w:rsidRDefault="00D9419E" w:rsidP="00E017F2">
      <w:pPr>
        <w:jc w:val="center"/>
      </w:pPr>
    </w:p>
    <w:p w:rsidR="00D9419E" w:rsidRPr="003A11A1" w:rsidRDefault="00E77265" w:rsidP="00D9419E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06CD0" wp14:editId="7DBB3C87">
                <wp:simplePos x="0" y="0"/>
                <wp:positionH relativeFrom="column">
                  <wp:posOffset>-323215</wp:posOffset>
                </wp:positionH>
                <wp:positionV relativeFrom="paragraph">
                  <wp:posOffset>32081</wp:posOffset>
                </wp:positionV>
                <wp:extent cx="3470910" cy="848995"/>
                <wp:effectExtent l="0" t="0" r="15240" b="27305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1F" w:rsidRPr="00395C30" w:rsidRDefault="00D2771F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Общий срок 60</w:t>
                            </w:r>
                            <w:r w:rsidRPr="008A2F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календарных </w:t>
                            </w:r>
                            <w:r w:rsidRPr="00CE60DE">
                              <w:rPr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ней;  в случае, если испрашиваемый земельный участок </w:t>
                            </w:r>
                            <w:r w:rsidRPr="00113DA9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образовывался или его границы уточнялись на основании решения о предварительном согласовании предоставления</w:t>
                            </w:r>
                            <w:r w:rsidRPr="00113DA9">
                              <w:rPr>
                                <w:lang w:eastAsia="en-US"/>
                              </w:rPr>
                              <w:t xml:space="preserve"> </w:t>
                            </w:r>
                            <w:r w:rsidRPr="00113DA9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земельного участка заявителю,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срок 30 календарных дней </w:t>
                            </w:r>
                          </w:p>
                          <w:p w:rsidR="00D2771F" w:rsidRDefault="00D2771F" w:rsidP="00D941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06CD0" id="Поле 68" o:spid="_x0000_s1037" type="#_x0000_t202" style="position:absolute;left:0;text-align:left;margin-left:-25.45pt;margin-top:2.55pt;width:273.3pt;height:6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">
                <v:textbox>
                  <w:txbxContent>
                    <w:p w:rsidR="00D2771F" w:rsidRPr="00395C30" w:rsidRDefault="00D2771F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Общий срок 60</w:t>
                      </w:r>
                      <w:r w:rsidRPr="008A2FB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календарных </w:t>
                      </w:r>
                      <w:r w:rsidRPr="00CE60DE">
                        <w:rPr>
                          <w:sz w:val="20"/>
                          <w:szCs w:val="20"/>
                        </w:rPr>
                        <w:t>д</w:t>
                      </w:r>
                      <w:r>
                        <w:rPr>
                          <w:sz w:val="20"/>
                          <w:szCs w:val="20"/>
                        </w:rPr>
                        <w:t xml:space="preserve">ней;  в случае, если испрашиваемый земельный участок </w:t>
                      </w:r>
                      <w:r w:rsidRPr="00113DA9">
                        <w:rPr>
                          <w:sz w:val="20"/>
                          <w:szCs w:val="20"/>
                          <w:lang w:eastAsia="en-US"/>
                        </w:rPr>
                        <w:t>образовывался или его границы уточнялись на основании решения о предварительном согласовании предоставления</w:t>
                      </w:r>
                      <w:r w:rsidRPr="00113DA9">
                        <w:rPr>
                          <w:lang w:eastAsia="en-US"/>
                        </w:rPr>
                        <w:t xml:space="preserve"> </w:t>
                      </w:r>
                      <w:r w:rsidRPr="00113DA9">
                        <w:rPr>
                          <w:sz w:val="20"/>
                          <w:szCs w:val="20"/>
                          <w:lang w:eastAsia="en-US"/>
                        </w:rPr>
                        <w:t>земельного участка заявителю,</w:t>
                      </w:r>
                      <w:r>
                        <w:rPr>
                          <w:sz w:val="20"/>
                          <w:szCs w:val="20"/>
                        </w:rPr>
                        <w:t xml:space="preserve"> срок 30 календарных дней </w:t>
                      </w:r>
                    </w:p>
                    <w:p w:rsidR="00D2771F" w:rsidRDefault="00D2771F" w:rsidP="00D9419E"/>
                  </w:txbxContent>
                </v:textbox>
              </v:shape>
            </w:pict>
          </mc:Fallback>
        </mc:AlternateContent>
      </w:r>
    </w:p>
    <w:p w:rsidR="00D9419E" w:rsidRPr="003A11A1" w:rsidRDefault="00D9419E" w:rsidP="00D9419E">
      <w:pPr>
        <w:jc w:val="both"/>
        <w:rPr>
          <w:highlight w:val="yellow"/>
        </w:rPr>
      </w:pPr>
    </w:p>
    <w:p w:rsidR="00D9419E" w:rsidRDefault="00D9419E" w:rsidP="00D9419E">
      <w:pPr>
        <w:jc w:val="both"/>
        <w:rPr>
          <w:highlight w:val="yellow"/>
        </w:rPr>
      </w:pPr>
    </w:p>
    <w:p w:rsidR="00D9419E" w:rsidRPr="003A11A1" w:rsidRDefault="00D9419E" w:rsidP="00D9419E">
      <w:pPr>
        <w:jc w:val="both"/>
        <w:rPr>
          <w:highlight w:val="yellow"/>
        </w:rPr>
      </w:pPr>
    </w:p>
    <w:sectPr w:rsidR="00D9419E" w:rsidRPr="003A11A1" w:rsidSect="00675498">
      <w:headerReference w:type="default" r:id="rId7"/>
      <w:pgSz w:w="12240" w:h="15840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6C" w:rsidRDefault="002E516C" w:rsidP="00FB6AEA">
      <w:r>
        <w:separator/>
      </w:r>
    </w:p>
  </w:endnote>
  <w:endnote w:type="continuationSeparator" w:id="0">
    <w:p w:rsidR="002E516C" w:rsidRDefault="002E516C" w:rsidP="00FB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6C" w:rsidRDefault="002E516C" w:rsidP="00FB6AEA">
      <w:r>
        <w:separator/>
      </w:r>
    </w:p>
  </w:footnote>
  <w:footnote w:type="continuationSeparator" w:id="0">
    <w:p w:rsidR="002E516C" w:rsidRDefault="002E516C" w:rsidP="00FB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1F" w:rsidRDefault="00D2771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CF7">
      <w:rPr>
        <w:noProof/>
      </w:rPr>
      <w:t>2</w:t>
    </w:r>
    <w:r>
      <w:rPr>
        <w:noProof/>
      </w:rPr>
      <w:fldChar w:fldCharType="end"/>
    </w:r>
  </w:p>
  <w:p w:rsidR="00D2771F" w:rsidRDefault="00D277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9"/>
        <w:szCs w:val="29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9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CFA06E9"/>
    <w:multiLevelType w:val="multilevel"/>
    <w:tmpl w:val="8BF48B9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 w15:restartNumberingAfterBreak="0">
    <w:nsid w:val="1A806010"/>
    <w:multiLevelType w:val="hybridMultilevel"/>
    <w:tmpl w:val="54A4AF98"/>
    <w:lvl w:ilvl="0" w:tplc="5544A23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6D620EE"/>
    <w:multiLevelType w:val="hybridMultilevel"/>
    <w:tmpl w:val="E40422C6"/>
    <w:lvl w:ilvl="0" w:tplc="DACAF72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3006C6"/>
    <w:multiLevelType w:val="multilevel"/>
    <w:tmpl w:val="2D3E15D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 w15:restartNumberingAfterBreak="0">
    <w:nsid w:val="3A9F1FD9"/>
    <w:multiLevelType w:val="multilevel"/>
    <w:tmpl w:val="0C80D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D7E45CF"/>
    <w:multiLevelType w:val="multilevel"/>
    <w:tmpl w:val="BC020A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3DD2780"/>
    <w:multiLevelType w:val="multilevel"/>
    <w:tmpl w:val="D5A21E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852431E"/>
    <w:multiLevelType w:val="multilevel"/>
    <w:tmpl w:val="4D089B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" w15:restartNumberingAfterBreak="0">
    <w:nsid w:val="572856DC"/>
    <w:multiLevelType w:val="hybridMultilevel"/>
    <w:tmpl w:val="47889052"/>
    <w:lvl w:ilvl="0" w:tplc="DE3C673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5CD06978"/>
    <w:multiLevelType w:val="multilevel"/>
    <w:tmpl w:val="D764A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11" w15:restartNumberingAfterBreak="0">
    <w:nsid w:val="5D3C05D9"/>
    <w:multiLevelType w:val="hybridMultilevel"/>
    <w:tmpl w:val="589E40EA"/>
    <w:lvl w:ilvl="0" w:tplc="DACAF72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3E2460"/>
    <w:multiLevelType w:val="multilevel"/>
    <w:tmpl w:val="42D4505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154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6D551575"/>
    <w:multiLevelType w:val="multilevel"/>
    <w:tmpl w:val="7B6C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15" w15:restartNumberingAfterBreak="0">
    <w:nsid w:val="6EFE4E98"/>
    <w:multiLevelType w:val="hybridMultilevel"/>
    <w:tmpl w:val="A42A88DE"/>
    <w:lvl w:ilvl="0" w:tplc="59382D6A">
      <w:start w:val="1"/>
      <w:numFmt w:val="decimal"/>
      <w:lvlText w:val="%1)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6" w15:restartNumberingAfterBreak="0">
    <w:nsid w:val="78507A78"/>
    <w:multiLevelType w:val="multilevel"/>
    <w:tmpl w:val="589E40EA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0E2DE0"/>
    <w:multiLevelType w:val="multilevel"/>
    <w:tmpl w:val="4948BE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5"/>
  </w:num>
  <w:num w:numId="5">
    <w:abstractNumId w:val="1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3"/>
  </w:num>
  <w:num w:numId="16">
    <w:abstractNumId w:val="0"/>
  </w:num>
  <w:num w:numId="17">
    <w:abstractNumId w:val="9"/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авкунова Елена Александровна">
    <w15:presenceInfo w15:providerId="None" w15:userId="Шавкунова Елена Александ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D2"/>
    <w:rsid w:val="00004109"/>
    <w:rsid w:val="00006679"/>
    <w:rsid w:val="00010690"/>
    <w:rsid w:val="00011375"/>
    <w:rsid w:val="0001211E"/>
    <w:rsid w:val="0002170A"/>
    <w:rsid w:val="00023D71"/>
    <w:rsid w:val="00031ABB"/>
    <w:rsid w:val="00032CCA"/>
    <w:rsid w:val="000334A8"/>
    <w:rsid w:val="000458CA"/>
    <w:rsid w:val="00056454"/>
    <w:rsid w:val="00066402"/>
    <w:rsid w:val="00077371"/>
    <w:rsid w:val="00080E44"/>
    <w:rsid w:val="000B49C4"/>
    <w:rsid w:val="000C1035"/>
    <w:rsid w:val="000C42AC"/>
    <w:rsid w:val="000D1105"/>
    <w:rsid w:val="000D3374"/>
    <w:rsid w:val="000F2F96"/>
    <w:rsid w:val="000F5A95"/>
    <w:rsid w:val="00103B47"/>
    <w:rsid w:val="00104DF2"/>
    <w:rsid w:val="00107FE1"/>
    <w:rsid w:val="00113DA9"/>
    <w:rsid w:val="001410C3"/>
    <w:rsid w:val="00142BF3"/>
    <w:rsid w:val="00166BB0"/>
    <w:rsid w:val="001814A5"/>
    <w:rsid w:val="00196989"/>
    <w:rsid w:val="001A676E"/>
    <w:rsid w:val="001A7D25"/>
    <w:rsid w:val="001B2C7A"/>
    <w:rsid w:val="001B6109"/>
    <w:rsid w:val="001B6A07"/>
    <w:rsid w:val="001C1F34"/>
    <w:rsid w:val="001C3BA8"/>
    <w:rsid w:val="001C6884"/>
    <w:rsid w:val="001D221E"/>
    <w:rsid w:val="001D4C5A"/>
    <w:rsid w:val="001E258C"/>
    <w:rsid w:val="001E7D19"/>
    <w:rsid w:val="001F3566"/>
    <w:rsid w:val="001F4940"/>
    <w:rsid w:val="001F6AC3"/>
    <w:rsid w:val="002003B2"/>
    <w:rsid w:val="00203BDB"/>
    <w:rsid w:val="00212234"/>
    <w:rsid w:val="00213232"/>
    <w:rsid w:val="0021699B"/>
    <w:rsid w:val="002222F4"/>
    <w:rsid w:val="00227CF7"/>
    <w:rsid w:val="00227F07"/>
    <w:rsid w:val="00235703"/>
    <w:rsid w:val="00235A28"/>
    <w:rsid w:val="00243A26"/>
    <w:rsid w:val="00245E28"/>
    <w:rsid w:val="002475BF"/>
    <w:rsid w:val="00250DAA"/>
    <w:rsid w:val="0025175F"/>
    <w:rsid w:val="00253EEC"/>
    <w:rsid w:val="00261DD1"/>
    <w:rsid w:val="00261E83"/>
    <w:rsid w:val="002737E8"/>
    <w:rsid w:val="0027391F"/>
    <w:rsid w:val="0027425F"/>
    <w:rsid w:val="0027467D"/>
    <w:rsid w:val="002B0390"/>
    <w:rsid w:val="002C65EB"/>
    <w:rsid w:val="002D560D"/>
    <w:rsid w:val="002D58A8"/>
    <w:rsid w:val="002D73E1"/>
    <w:rsid w:val="002D7F93"/>
    <w:rsid w:val="002E0FE9"/>
    <w:rsid w:val="002E516C"/>
    <w:rsid w:val="002F4F4B"/>
    <w:rsid w:val="002F7F13"/>
    <w:rsid w:val="00313DAE"/>
    <w:rsid w:val="00315DA2"/>
    <w:rsid w:val="00327656"/>
    <w:rsid w:val="00332954"/>
    <w:rsid w:val="00343A67"/>
    <w:rsid w:val="00355FEA"/>
    <w:rsid w:val="00362713"/>
    <w:rsid w:val="00370062"/>
    <w:rsid w:val="003718CF"/>
    <w:rsid w:val="003739C1"/>
    <w:rsid w:val="00374C5A"/>
    <w:rsid w:val="00387145"/>
    <w:rsid w:val="0039056A"/>
    <w:rsid w:val="003957D3"/>
    <w:rsid w:val="00395C30"/>
    <w:rsid w:val="00395E61"/>
    <w:rsid w:val="003A11A1"/>
    <w:rsid w:val="003A5DC6"/>
    <w:rsid w:val="003B51AB"/>
    <w:rsid w:val="003B68B2"/>
    <w:rsid w:val="003C0DCD"/>
    <w:rsid w:val="003C1C60"/>
    <w:rsid w:val="003D1265"/>
    <w:rsid w:val="003D3A9C"/>
    <w:rsid w:val="003E0D88"/>
    <w:rsid w:val="003E6BF0"/>
    <w:rsid w:val="003F27B3"/>
    <w:rsid w:val="003F4A66"/>
    <w:rsid w:val="003F4ED2"/>
    <w:rsid w:val="004027D7"/>
    <w:rsid w:val="004028EC"/>
    <w:rsid w:val="00406FEB"/>
    <w:rsid w:val="00411667"/>
    <w:rsid w:val="004216E3"/>
    <w:rsid w:val="00421D7F"/>
    <w:rsid w:val="0043168A"/>
    <w:rsid w:val="00434FF8"/>
    <w:rsid w:val="00451075"/>
    <w:rsid w:val="00460F8B"/>
    <w:rsid w:val="0046574D"/>
    <w:rsid w:val="004744C4"/>
    <w:rsid w:val="004802F9"/>
    <w:rsid w:val="004816D8"/>
    <w:rsid w:val="00487DCA"/>
    <w:rsid w:val="004917F7"/>
    <w:rsid w:val="004A17D7"/>
    <w:rsid w:val="004A3339"/>
    <w:rsid w:val="004A6DAD"/>
    <w:rsid w:val="004E2D65"/>
    <w:rsid w:val="00517474"/>
    <w:rsid w:val="00522456"/>
    <w:rsid w:val="005248A7"/>
    <w:rsid w:val="00544010"/>
    <w:rsid w:val="005463C2"/>
    <w:rsid w:val="0055453F"/>
    <w:rsid w:val="00555281"/>
    <w:rsid w:val="00555D8A"/>
    <w:rsid w:val="0055787C"/>
    <w:rsid w:val="00563449"/>
    <w:rsid w:val="00563FF7"/>
    <w:rsid w:val="00571100"/>
    <w:rsid w:val="0059046C"/>
    <w:rsid w:val="005A580A"/>
    <w:rsid w:val="005B6B98"/>
    <w:rsid w:val="005C5ABF"/>
    <w:rsid w:val="005C60A7"/>
    <w:rsid w:val="005F70CE"/>
    <w:rsid w:val="005F7A7D"/>
    <w:rsid w:val="00621BE5"/>
    <w:rsid w:val="00622C86"/>
    <w:rsid w:val="00632660"/>
    <w:rsid w:val="006373E7"/>
    <w:rsid w:val="006420BE"/>
    <w:rsid w:val="00647683"/>
    <w:rsid w:val="00652D7F"/>
    <w:rsid w:val="00661090"/>
    <w:rsid w:val="00662A84"/>
    <w:rsid w:val="00666BBF"/>
    <w:rsid w:val="00666D70"/>
    <w:rsid w:val="006731B2"/>
    <w:rsid w:val="00675498"/>
    <w:rsid w:val="00683BC6"/>
    <w:rsid w:val="006B014A"/>
    <w:rsid w:val="006B1451"/>
    <w:rsid w:val="006B4AAA"/>
    <w:rsid w:val="006C2F44"/>
    <w:rsid w:val="006C557E"/>
    <w:rsid w:val="006C570B"/>
    <w:rsid w:val="006D01AF"/>
    <w:rsid w:val="006D194C"/>
    <w:rsid w:val="006D2A17"/>
    <w:rsid w:val="006D45FA"/>
    <w:rsid w:val="006D7FB0"/>
    <w:rsid w:val="006F4438"/>
    <w:rsid w:val="006F4ED8"/>
    <w:rsid w:val="006F5839"/>
    <w:rsid w:val="006F6DCA"/>
    <w:rsid w:val="007027DD"/>
    <w:rsid w:val="007121B0"/>
    <w:rsid w:val="00716B02"/>
    <w:rsid w:val="00723107"/>
    <w:rsid w:val="00723411"/>
    <w:rsid w:val="00733CE8"/>
    <w:rsid w:val="0073661D"/>
    <w:rsid w:val="00754AB2"/>
    <w:rsid w:val="00756C9C"/>
    <w:rsid w:val="00757280"/>
    <w:rsid w:val="00762381"/>
    <w:rsid w:val="00763B8D"/>
    <w:rsid w:val="00763EE3"/>
    <w:rsid w:val="0077112A"/>
    <w:rsid w:val="007803EB"/>
    <w:rsid w:val="00785AC4"/>
    <w:rsid w:val="007869B8"/>
    <w:rsid w:val="00787BD3"/>
    <w:rsid w:val="007B227F"/>
    <w:rsid w:val="007B4D97"/>
    <w:rsid w:val="007B585F"/>
    <w:rsid w:val="007C07E4"/>
    <w:rsid w:val="007C3638"/>
    <w:rsid w:val="007C4C8D"/>
    <w:rsid w:val="007C730D"/>
    <w:rsid w:val="007D4195"/>
    <w:rsid w:val="007E0724"/>
    <w:rsid w:val="007E6439"/>
    <w:rsid w:val="007F33D7"/>
    <w:rsid w:val="007F6C1E"/>
    <w:rsid w:val="007F7DFA"/>
    <w:rsid w:val="00801B9B"/>
    <w:rsid w:val="00802667"/>
    <w:rsid w:val="00804500"/>
    <w:rsid w:val="00812BD4"/>
    <w:rsid w:val="008370EA"/>
    <w:rsid w:val="00843EBA"/>
    <w:rsid w:val="00845AFA"/>
    <w:rsid w:val="00860224"/>
    <w:rsid w:val="00861E06"/>
    <w:rsid w:val="00867573"/>
    <w:rsid w:val="00870D87"/>
    <w:rsid w:val="00871479"/>
    <w:rsid w:val="00872283"/>
    <w:rsid w:val="008831EC"/>
    <w:rsid w:val="0089616A"/>
    <w:rsid w:val="008A2FBD"/>
    <w:rsid w:val="008B1F2C"/>
    <w:rsid w:val="008B72D6"/>
    <w:rsid w:val="008C4117"/>
    <w:rsid w:val="008D0690"/>
    <w:rsid w:val="008D3D8C"/>
    <w:rsid w:val="008D4F4C"/>
    <w:rsid w:val="008F4495"/>
    <w:rsid w:val="008F4664"/>
    <w:rsid w:val="008F765A"/>
    <w:rsid w:val="009019C8"/>
    <w:rsid w:val="00911C1C"/>
    <w:rsid w:val="00912933"/>
    <w:rsid w:val="00912CFB"/>
    <w:rsid w:val="009161A5"/>
    <w:rsid w:val="00924892"/>
    <w:rsid w:val="00930D9C"/>
    <w:rsid w:val="0093514B"/>
    <w:rsid w:val="009464F9"/>
    <w:rsid w:val="00950345"/>
    <w:rsid w:val="009517BD"/>
    <w:rsid w:val="00956D6F"/>
    <w:rsid w:val="009571C3"/>
    <w:rsid w:val="00961464"/>
    <w:rsid w:val="00966E01"/>
    <w:rsid w:val="009775E7"/>
    <w:rsid w:val="00985280"/>
    <w:rsid w:val="009854CC"/>
    <w:rsid w:val="00992762"/>
    <w:rsid w:val="009B3A4C"/>
    <w:rsid w:val="009C0D2B"/>
    <w:rsid w:val="009C1038"/>
    <w:rsid w:val="009C3488"/>
    <w:rsid w:val="009C4D01"/>
    <w:rsid w:val="009E23CF"/>
    <w:rsid w:val="009E4BF5"/>
    <w:rsid w:val="009E7148"/>
    <w:rsid w:val="009F2363"/>
    <w:rsid w:val="009F5AD5"/>
    <w:rsid w:val="00A05FAE"/>
    <w:rsid w:val="00A107B7"/>
    <w:rsid w:val="00A113D1"/>
    <w:rsid w:val="00A22F6D"/>
    <w:rsid w:val="00A300D3"/>
    <w:rsid w:val="00A3751C"/>
    <w:rsid w:val="00A406F2"/>
    <w:rsid w:val="00A431D6"/>
    <w:rsid w:val="00A47F09"/>
    <w:rsid w:val="00A52D10"/>
    <w:rsid w:val="00A5663D"/>
    <w:rsid w:val="00A66074"/>
    <w:rsid w:val="00A67052"/>
    <w:rsid w:val="00A73207"/>
    <w:rsid w:val="00A73A75"/>
    <w:rsid w:val="00A76001"/>
    <w:rsid w:val="00A76677"/>
    <w:rsid w:val="00A80340"/>
    <w:rsid w:val="00A80838"/>
    <w:rsid w:val="00A8177E"/>
    <w:rsid w:val="00A8730F"/>
    <w:rsid w:val="00A92894"/>
    <w:rsid w:val="00A94CAC"/>
    <w:rsid w:val="00A97564"/>
    <w:rsid w:val="00AA57FB"/>
    <w:rsid w:val="00AB0A57"/>
    <w:rsid w:val="00AC1D4F"/>
    <w:rsid w:val="00AC555B"/>
    <w:rsid w:val="00AD4B20"/>
    <w:rsid w:val="00AD7059"/>
    <w:rsid w:val="00AE2CB8"/>
    <w:rsid w:val="00AE37F7"/>
    <w:rsid w:val="00AE6F26"/>
    <w:rsid w:val="00AE7612"/>
    <w:rsid w:val="00B114FA"/>
    <w:rsid w:val="00B14BED"/>
    <w:rsid w:val="00B15CD2"/>
    <w:rsid w:val="00B26E42"/>
    <w:rsid w:val="00B30DA7"/>
    <w:rsid w:val="00B3720D"/>
    <w:rsid w:val="00B44C3F"/>
    <w:rsid w:val="00B46446"/>
    <w:rsid w:val="00B473B1"/>
    <w:rsid w:val="00B548F1"/>
    <w:rsid w:val="00B57DE6"/>
    <w:rsid w:val="00B61895"/>
    <w:rsid w:val="00B63713"/>
    <w:rsid w:val="00B7646F"/>
    <w:rsid w:val="00B779F4"/>
    <w:rsid w:val="00B840D5"/>
    <w:rsid w:val="00B93B0B"/>
    <w:rsid w:val="00B93DE3"/>
    <w:rsid w:val="00B9643E"/>
    <w:rsid w:val="00BA5515"/>
    <w:rsid w:val="00BB00B8"/>
    <w:rsid w:val="00BB1A3A"/>
    <w:rsid w:val="00BC6236"/>
    <w:rsid w:val="00BD2738"/>
    <w:rsid w:val="00BD42B2"/>
    <w:rsid w:val="00BD5351"/>
    <w:rsid w:val="00BE4C85"/>
    <w:rsid w:val="00BF169C"/>
    <w:rsid w:val="00BF37BB"/>
    <w:rsid w:val="00C0171A"/>
    <w:rsid w:val="00C01F17"/>
    <w:rsid w:val="00C04095"/>
    <w:rsid w:val="00C04CDB"/>
    <w:rsid w:val="00C071E4"/>
    <w:rsid w:val="00C1440C"/>
    <w:rsid w:val="00C165B5"/>
    <w:rsid w:val="00C23F86"/>
    <w:rsid w:val="00C26325"/>
    <w:rsid w:val="00C27997"/>
    <w:rsid w:val="00C4348F"/>
    <w:rsid w:val="00C46EFF"/>
    <w:rsid w:val="00C527ED"/>
    <w:rsid w:val="00C53810"/>
    <w:rsid w:val="00C54952"/>
    <w:rsid w:val="00C573B9"/>
    <w:rsid w:val="00C6598D"/>
    <w:rsid w:val="00C715DD"/>
    <w:rsid w:val="00C754C6"/>
    <w:rsid w:val="00C75CD3"/>
    <w:rsid w:val="00C91F7E"/>
    <w:rsid w:val="00CA67EF"/>
    <w:rsid w:val="00CC14AB"/>
    <w:rsid w:val="00CC611C"/>
    <w:rsid w:val="00CE60DE"/>
    <w:rsid w:val="00CE776F"/>
    <w:rsid w:val="00CE78CF"/>
    <w:rsid w:val="00CF2ABC"/>
    <w:rsid w:val="00CF69F1"/>
    <w:rsid w:val="00D108E5"/>
    <w:rsid w:val="00D1112B"/>
    <w:rsid w:val="00D207BB"/>
    <w:rsid w:val="00D26E1C"/>
    <w:rsid w:val="00D2771F"/>
    <w:rsid w:val="00D30738"/>
    <w:rsid w:val="00D30CD7"/>
    <w:rsid w:val="00D369CC"/>
    <w:rsid w:val="00D40530"/>
    <w:rsid w:val="00D409FB"/>
    <w:rsid w:val="00D42D2A"/>
    <w:rsid w:val="00D454EC"/>
    <w:rsid w:val="00D51B1C"/>
    <w:rsid w:val="00D53574"/>
    <w:rsid w:val="00D675C3"/>
    <w:rsid w:val="00D67665"/>
    <w:rsid w:val="00D86CC5"/>
    <w:rsid w:val="00D92400"/>
    <w:rsid w:val="00D9419E"/>
    <w:rsid w:val="00DA1847"/>
    <w:rsid w:val="00DA603C"/>
    <w:rsid w:val="00DC12F3"/>
    <w:rsid w:val="00DC15C6"/>
    <w:rsid w:val="00DC1C75"/>
    <w:rsid w:val="00DC2364"/>
    <w:rsid w:val="00DC5BC0"/>
    <w:rsid w:val="00DD0BDB"/>
    <w:rsid w:val="00DD1C4A"/>
    <w:rsid w:val="00DD6E06"/>
    <w:rsid w:val="00DD787D"/>
    <w:rsid w:val="00DE1F56"/>
    <w:rsid w:val="00E017F2"/>
    <w:rsid w:val="00E02A62"/>
    <w:rsid w:val="00E076A8"/>
    <w:rsid w:val="00E10383"/>
    <w:rsid w:val="00E10E20"/>
    <w:rsid w:val="00E2014E"/>
    <w:rsid w:val="00E2446C"/>
    <w:rsid w:val="00E54749"/>
    <w:rsid w:val="00E54CD9"/>
    <w:rsid w:val="00E614D1"/>
    <w:rsid w:val="00E618F4"/>
    <w:rsid w:val="00E64146"/>
    <w:rsid w:val="00E64ED2"/>
    <w:rsid w:val="00E77265"/>
    <w:rsid w:val="00E80B42"/>
    <w:rsid w:val="00EA116E"/>
    <w:rsid w:val="00EA21F7"/>
    <w:rsid w:val="00EB2497"/>
    <w:rsid w:val="00EC0F6D"/>
    <w:rsid w:val="00EC1DBF"/>
    <w:rsid w:val="00ED4BBE"/>
    <w:rsid w:val="00ED7E6E"/>
    <w:rsid w:val="00EE3A8A"/>
    <w:rsid w:val="00EE6E1B"/>
    <w:rsid w:val="00F00BCD"/>
    <w:rsid w:val="00F0283E"/>
    <w:rsid w:val="00F03D24"/>
    <w:rsid w:val="00F067EE"/>
    <w:rsid w:val="00F11B3D"/>
    <w:rsid w:val="00F24BF5"/>
    <w:rsid w:val="00F3444D"/>
    <w:rsid w:val="00F3731C"/>
    <w:rsid w:val="00F63715"/>
    <w:rsid w:val="00F6701F"/>
    <w:rsid w:val="00F67FE0"/>
    <w:rsid w:val="00F77826"/>
    <w:rsid w:val="00F81DDD"/>
    <w:rsid w:val="00F960E6"/>
    <w:rsid w:val="00F96218"/>
    <w:rsid w:val="00FB55C5"/>
    <w:rsid w:val="00FB6AEA"/>
    <w:rsid w:val="00FC0044"/>
    <w:rsid w:val="00FC10EE"/>
    <w:rsid w:val="00FC54A4"/>
    <w:rsid w:val="00FD7BDE"/>
    <w:rsid w:val="00FD7D4E"/>
    <w:rsid w:val="00FE4547"/>
    <w:rsid w:val="00FE56BF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22C67"/>
  <w15:docId w15:val="{AD8D0D61-911B-4B19-A279-AD969F9F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C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5CD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15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B15CD2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B15CD2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99"/>
    <w:rsid w:val="00B15CD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B014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014A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FB6A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B6AEA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FB6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B6AEA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basedOn w:val="a0"/>
    <w:uiPriority w:val="99"/>
    <w:semiHidden/>
    <w:rsid w:val="004917F7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4917F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4917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D9419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постановлению</vt:lpstr>
    </vt:vector>
  </TitlesOfParts>
  <Company>DERUMS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постановлению</dc:title>
  <dc:creator>tya</dc:creator>
  <cp:lastModifiedBy>Шавкунова Елена Александровна</cp:lastModifiedBy>
  <cp:revision>5</cp:revision>
  <cp:lastPrinted>2017-05-18T05:06:00Z</cp:lastPrinted>
  <dcterms:created xsi:type="dcterms:W3CDTF">2022-08-18T01:59:00Z</dcterms:created>
  <dcterms:modified xsi:type="dcterms:W3CDTF">2022-12-30T02:18:00Z</dcterms:modified>
</cp:coreProperties>
</file>