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4CA" w:rsidRPr="00A844CA" w:rsidRDefault="00A844CA" w:rsidP="00A844CA">
      <w:pPr>
        <w:jc w:val="right"/>
        <w:rPr>
          <w:rFonts w:eastAsia="Calibri"/>
        </w:rPr>
      </w:pPr>
      <w:r>
        <w:rPr>
          <w:rFonts w:eastAsia="Calibri"/>
        </w:rPr>
        <w:t>Приложение 4</w:t>
      </w:r>
    </w:p>
    <w:p w:rsidR="00A844CA" w:rsidRPr="00A844CA" w:rsidRDefault="00A844CA" w:rsidP="00A844CA">
      <w:pPr>
        <w:jc w:val="right"/>
        <w:rPr>
          <w:rFonts w:eastAsia="Calibri"/>
        </w:rPr>
      </w:pPr>
      <w:r w:rsidRPr="00A844CA">
        <w:rPr>
          <w:rFonts w:eastAsia="Calibri"/>
        </w:rPr>
        <w:t xml:space="preserve">к постановлению администрации Города Томска </w:t>
      </w:r>
    </w:p>
    <w:p w:rsidR="00A844CA" w:rsidRDefault="00A844CA" w:rsidP="006D187B">
      <w:pPr>
        <w:jc w:val="right"/>
        <w:rPr>
          <w:ins w:id="0" w:author="Шавкунова Елена Александровна" w:date="2022-12-30T09:20:00Z"/>
          <w:rFonts w:eastAsia="Calibri"/>
        </w:rPr>
      </w:pPr>
      <w:r w:rsidRPr="00A844CA">
        <w:rPr>
          <w:rFonts w:eastAsia="Calibri"/>
        </w:rPr>
        <w:t xml:space="preserve">от </w:t>
      </w:r>
      <w:r w:rsidR="00130C8E">
        <w:rPr>
          <w:rFonts w:eastAsia="Calibri"/>
        </w:rPr>
        <w:t>28.12.2022 № 1192</w:t>
      </w:r>
    </w:p>
    <w:p w:rsidR="00130C8E" w:rsidRDefault="00130C8E" w:rsidP="006D187B">
      <w:pPr>
        <w:jc w:val="right"/>
      </w:pPr>
    </w:p>
    <w:p w:rsidR="006D187B" w:rsidRDefault="006D187B" w:rsidP="006D187B">
      <w:pPr>
        <w:jc w:val="right"/>
      </w:pPr>
      <w:r>
        <w:t>Приложение 1 к административному регламенту</w:t>
      </w:r>
    </w:p>
    <w:p w:rsidR="006D187B" w:rsidRDefault="006D187B" w:rsidP="006D187B">
      <w:pPr>
        <w:jc w:val="right"/>
      </w:pPr>
      <w:r>
        <w:t>предоставления  муниципальной услуги</w:t>
      </w:r>
    </w:p>
    <w:p w:rsidR="00A844CA" w:rsidRDefault="006D187B" w:rsidP="00A844CA">
      <w:pPr>
        <w:jc w:val="right"/>
      </w:pPr>
      <w:r w:rsidRPr="002F4F4B">
        <w:t>«</w:t>
      </w:r>
      <w:r>
        <w:t>Продажа, п</w:t>
      </w:r>
      <w:r w:rsidRPr="002F4F4B">
        <w:t xml:space="preserve">редоставление в аренду земельных </w:t>
      </w:r>
    </w:p>
    <w:p w:rsidR="006D187B" w:rsidRDefault="006D187B" w:rsidP="00A844CA">
      <w:pPr>
        <w:jc w:val="right"/>
      </w:pPr>
      <w:r w:rsidRPr="002F4F4B">
        <w:t>участков</w:t>
      </w:r>
      <w:r>
        <w:t xml:space="preserve"> </w:t>
      </w:r>
      <w:r w:rsidRPr="009517BD">
        <w:t xml:space="preserve"> </w:t>
      </w:r>
      <w:r>
        <w:t xml:space="preserve">гражданам </w:t>
      </w:r>
      <w:r w:rsidRPr="002F4F4B">
        <w:t xml:space="preserve">для </w:t>
      </w:r>
      <w:r w:rsidR="00A844CA">
        <w:t xml:space="preserve">ведения </w:t>
      </w:r>
      <w:r w:rsidRPr="001A0F71">
        <w:t>садоводства»</w:t>
      </w:r>
    </w:p>
    <w:p w:rsidR="006D187B" w:rsidRPr="009517BD" w:rsidRDefault="006D187B" w:rsidP="006D187B">
      <w:pPr>
        <w:spacing w:before="120"/>
        <w:ind w:left="-142"/>
        <w:jc w:val="center"/>
        <w:rPr>
          <w:b/>
        </w:rPr>
      </w:pPr>
      <w:r w:rsidRPr="009517BD">
        <w:rPr>
          <w:b/>
        </w:rPr>
        <w:t>Блок-схема предоставления муниципальной услуги</w:t>
      </w:r>
    </w:p>
    <w:p w:rsidR="006D187B" w:rsidRPr="009517BD" w:rsidRDefault="006D187B" w:rsidP="006D187B">
      <w:pPr>
        <w:jc w:val="both"/>
        <w:rPr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25AE0" wp14:editId="6764F26E">
                <wp:simplePos x="0" y="0"/>
                <wp:positionH relativeFrom="column">
                  <wp:posOffset>-22225</wp:posOffset>
                </wp:positionH>
                <wp:positionV relativeFrom="paragraph">
                  <wp:posOffset>83820</wp:posOffset>
                </wp:positionV>
                <wp:extent cx="1771015" cy="234315"/>
                <wp:effectExtent l="0" t="0" r="19685" b="13335"/>
                <wp:wrapNone/>
                <wp:docPr id="67" name="Поле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01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337" w:rsidRPr="008370EA" w:rsidRDefault="00E30337" w:rsidP="006D187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370EA">
                              <w:rPr>
                                <w:sz w:val="20"/>
                                <w:szCs w:val="20"/>
                              </w:rPr>
                              <w:t>Заявитель</w:t>
                            </w:r>
                          </w:p>
                          <w:p w:rsidR="00E30337" w:rsidRDefault="00E30337" w:rsidP="006D18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025AE0" id="_x0000_t202" coordsize="21600,21600" o:spt="202" path="m,l,21600r21600,l21600,xe">
                <v:stroke joinstyle="miter"/>
                <v:path gradientshapeok="t" o:connecttype="rect"/>
              </v:shapetype>
              <v:shape id="Поле 67" o:spid="_x0000_s1026" type="#_x0000_t202" style="position:absolute;left:0;text-align:left;margin-left:-1.75pt;margin-top:6.6pt;width:139.45pt;height:1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">
                <v:textbox inset=",1mm,,1mm">
                  <w:txbxContent>
                    <w:p w:rsidR="00E30337" w:rsidRPr="008370EA" w:rsidRDefault="00E30337" w:rsidP="006D187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370EA">
                        <w:rPr>
                          <w:sz w:val="20"/>
                          <w:szCs w:val="20"/>
                        </w:rPr>
                        <w:t>Заявитель</w:t>
                      </w:r>
                    </w:p>
                    <w:p w:rsidR="00E30337" w:rsidRDefault="00E30337" w:rsidP="006D187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D187B" w:rsidRPr="009517BD" w:rsidRDefault="006D187B" w:rsidP="006D187B">
      <w:pPr>
        <w:jc w:val="center"/>
        <w:rPr>
          <w:b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B54280" wp14:editId="12C4E87E">
                <wp:simplePos x="0" y="0"/>
                <wp:positionH relativeFrom="column">
                  <wp:posOffset>608330</wp:posOffset>
                </wp:positionH>
                <wp:positionV relativeFrom="paragraph">
                  <wp:posOffset>219075</wp:posOffset>
                </wp:positionV>
                <wp:extent cx="154305" cy="1905"/>
                <wp:effectExtent l="55880" t="9525" r="56515" b="17145"/>
                <wp:wrapNone/>
                <wp:docPr id="26" name="Прямая со стрелко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54305" cy="1905"/>
                        </a:xfrm>
                        <a:prstGeom prst="bentConnector3">
                          <a:avLst>
                            <a:gd name="adj1" fmla="val 4979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61C0F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66" o:spid="_x0000_s1026" type="#_x0000_t34" style="position:absolute;margin-left:47.9pt;margin-top:17.25pt;width:12.15pt;height:.15pt;rotation:9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" adj="10756">
                <v:stroke endarrow="block"/>
              </v:shape>
            </w:pict>
          </mc:Fallback>
        </mc:AlternateContent>
      </w:r>
    </w:p>
    <w:p w:rsidR="006D187B" w:rsidRPr="009517BD" w:rsidRDefault="006757C7" w:rsidP="006D187B">
      <w:pPr>
        <w:rPr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8B66F2" wp14:editId="24F92E27">
                <wp:simplePos x="0" y="0"/>
                <wp:positionH relativeFrom="column">
                  <wp:posOffset>-19685</wp:posOffset>
                </wp:positionH>
                <wp:positionV relativeFrom="paragraph">
                  <wp:posOffset>120650</wp:posOffset>
                </wp:positionV>
                <wp:extent cx="3606165" cy="464185"/>
                <wp:effectExtent l="0" t="0" r="13335" b="12065"/>
                <wp:wrapNone/>
                <wp:docPr id="65" name="Поле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165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337" w:rsidRDefault="00E30337" w:rsidP="006D187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370EA">
                              <w:rPr>
                                <w:sz w:val="20"/>
                                <w:szCs w:val="20"/>
                              </w:rPr>
                              <w:t xml:space="preserve">Прием и регистрация документов, представленных заявителем, наложение резолюции об исполнении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заявления</w:t>
                            </w:r>
                            <w:r w:rsidR="00F32097">
                              <w:rPr>
                                <w:sz w:val="20"/>
                                <w:szCs w:val="20"/>
                              </w:rPr>
                              <w:t xml:space="preserve"> - </w:t>
                            </w:r>
                          </w:p>
                          <w:p w:rsidR="00E30337" w:rsidRPr="008370EA" w:rsidRDefault="00E30337" w:rsidP="006D187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370E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70EA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календарный</w:t>
                            </w:r>
                            <w:r w:rsidRPr="008370E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день</w:t>
                            </w:r>
                          </w:p>
                        </w:txbxContent>
                      </wps:txbx>
                      <wps:bodyPr rot="0" vert="horz" wrap="square" lIns="91440" tIns="180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B66F2" id="Поле 65" o:spid="_x0000_s1027" type="#_x0000_t202" style="position:absolute;margin-left:-1.55pt;margin-top:9.5pt;width:283.95pt;height:3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">
                <v:textbox inset=",.5mm,,.5mm">
                  <w:txbxContent>
                    <w:p w:rsidR="00E30337" w:rsidRDefault="00E30337" w:rsidP="006D187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370EA">
                        <w:rPr>
                          <w:sz w:val="20"/>
                          <w:szCs w:val="20"/>
                        </w:rPr>
                        <w:t xml:space="preserve">Прием и регистрация документов, представленных заявителем, наложение резолюции об исполнении </w:t>
                      </w:r>
                      <w:r>
                        <w:rPr>
                          <w:sz w:val="20"/>
                          <w:szCs w:val="20"/>
                        </w:rPr>
                        <w:t>заявления</w:t>
                      </w:r>
                      <w:r w:rsidR="00F32097">
                        <w:rPr>
                          <w:sz w:val="20"/>
                          <w:szCs w:val="20"/>
                        </w:rPr>
                        <w:t xml:space="preserve"> - </w:t>
                      </w:r>
                    </w:p>
                    <w:p w:rsidR="00E30337" w:rsidRPr="008370EA" w:rsidRDefault="00E30337" w:rsidP="006D187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370E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370EA"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календарный</w:t>
                      </w:r>
                      <w:r w:rsidRPr="008370EA">
                        <w:rPr>
                          <w:b/>
                          <w:sz w:val="20"/>
                          <w:szCs w:val="20"/>
                        </w:rPr>
                        <w:t xml:space="preserve"> день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01FFE1" wp14:editId="7BC20D76">
                <wp:simplePos x="0" y="0"/>
                <wp:positionH relativeFrom="column">
                  <wp:posOffset>4103370</wp:posOffset>
                </wp:positionH>
                <wp:positionV relativeFrom="paragraph">
                  <wp:posOffset>121920</wp:posOffset>
                </wp:positionV>
                <wp:extent cx="1920875" cy="410210"/>
                <wp:effectExtent l="0" t="0" r="22225" b="27940"/>
                <wp:wrapNone/>
                <wp:docPr id="25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337" w:rsidRPr="008370EA" w:rsidRDefault="00E30337" w:rsidP="006D187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370EA">
                              <w:rPr>
                                <w:sz w:val="20"/>
                                <w:szCs w:val="20"/>
                              </w:rPr>
                              <w:t xml:space="preserve">Возврат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заявления</w:t>
                            </w:r>
                            <w:r w:rsidRPr="008370EA">
                              <w:rPr>
                                <w:sz w:val="20"/>
                                <w:szCs w:val="20"/>
                              </w:rPr>
                              <w:t xml:space="preserve"> заявителю </w:t>
                            </w:r>
                            <w:r w:rsidR="00F32097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:rsidR="00E30337" w:rsidRPr="008370EA" w:rsidRDefault="00E30337" w:rsidP="006D187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370EA">
                              <w:rPr>
                                <w:b/>
                                <w:sz w:val="20"/>
                                <w:szCs w:val="20"/>
                              </w:rPr>
                              <w:t>10 календарных дней</w:t>
                            </w:r>
                          </w:p>
                        </w:txbxContent>
                      </wps:txbx>
                      <wps:bodyPr rot="0" vert="horz" wrap="square" lIns="91440" tIns="180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1FFE1" id="Поле 12" o:spid="_x0000_s1028" type="#_x0000_t202" style="position:absolute;margin-left:323.1pt;margin-top:9.6pt;width:151.25pt;height:32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">
                <v:textbox inset=",.5mm,,.5mm">
                  <w:txbxContent>
                    <w:p w:rsidR="00E30337" w:rsidRPr="008370EA" w:rsidRDefault="00E30337" w:rsidP="006D187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370EA">
                        <w:rPr>
                          <w:sz w:val="20"/>
                          <w:szCs w:val="20"/>
                        </w:rPr>
                        <w:t xml:space="preserve">Возврат </w:t>
                      </w:r>
                      <w:r>
                        <w:rPr>
                          <w:sz w:val="20"/>
                          <w:szCs w:val="20"/>
                        </w:rPr>
                        <w:t>заявления</w:t>
                      </w:r>
                      <w:r w:rsidRPr="008370EA">
                        <w:rPr>
                          <w:sz w:val="20"/>
                          <w:szCs w:val="20"/>
                        </w:rPr>
                        <w:t xml:space="preserve"> заявителю </w:t>
                      </w:r>
                      <w:r w:rsidR="00F32097">
                        <w:rPr>
                          <w:sz w:val="20"/>
                          <w:szCs w:val="20"/>
                        </w:rPr>
                        <w:t>-</w:t>
                      </w:r>
                    </w:p>
                    <w:p w:rsidR="00E30337" w:rsidRPr="008370EA" w:rsidRDefault="00E30337" w:rsidP="006D187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370EA">
                        <w:rPr>
                          <w:b/>
                          <w:sz w:val="20"/>
                          <w:szCs w:val="20"/>
                        </w:rPr>
                        <w:t>10 календарных дней</w:t>
                      </w:r>
                    </w:p>
                  </w:txbxContent>
                </v:textbox>
              </v:shape>
            </w:pict>
          </mc:Fallback>
        </mc:AlternateContent>
      </w:r>
    </w:p>
    <w:p w:rsidR="006D187B" w:rsidRPr="009517BD" w:rsidRDefault="006D187B" w:rsidP="006D187B">
      <w:pPr>
        <w:rPr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C8D8D4" wp14:editId="3F32FD74">
                <wp:simplePos x="0" y="0"/>
                <wp:positionH relativeFrom="column">
                  <wp:posOffset>3634207</wp:posOffset>
                </wp:positionH>
                <wp:positionV relativeFrom="paragraph">
                  <wp:posOffset>142544</wp:posOffset>
                </wp:positionV>
                <wp:extent cx="495783" cy="634"/>
                <wp:effectExtent l="0" t="76200" r="19050" b="9525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5783" cy="63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867E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5" o:spid="_x0000_s1026" type="#_x0000_t32" style="position:absolute;margin-left:286.15pt;margin-top:11.2pt;width:39.05pt;height:.0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">
                <v:stroke endarrow="block"/>
              </v:shape>
            </w:pict>
          </mc:Fallback>
        </mc:AlternateContent>
      </w:r>
      <w:r w:rsidRPr="009517BD">
        <w:rPr>
          <w:highlight w:val="yellow"/>
        </w:rPr>
        <w:t xml:space="preserve">                                                           </w:t>
      </w:r>
    </w:p>
    <w:p w:rsidR="006D187B" w:rsidRPr="009517BD" w:rsidRDefault="006D187B" w:rsidP="006D187B">
      <w:pPr>
        <w:rPr>
          <w:highlight w:val="yellow"/>
        </w:rPr>
      </w:pPr>
    </w:p>
    <w:p w:rsidR="006D187B" w:rsidRPr="009517BD" w:rsidRDefault="006D187B" w:rsidP="006D187B">
      <w:pPr>
        <w:rPr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322D13" wp14:editId="79F7F4E3">
                <wp:simplePos x="0" y="0"/>
                <wp:positionH relativeFrom="column">
                  <wp:posOffset>603885</wp:posOffset>
                </wp:positionH>
                <wp:positionV relativeFrom="paragraph">
                  <wp:posOffset>142240</wp:posOffset>
                </wp:positionV>
                <wp:extent cx="164465" cy="635"/>
                <wp:effectExtent l="57150" t="12700" r="56515" b="22860"/>
                <wp:wrapNone/>
                <wp:docPr id="24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64465" cy="635"/>
                        </a:xfrm>
                        <a:prstGeom prst="bentConnector3">
                          <a:avLst>
                            <a:gd name="adj1" fmla="val 4980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B78BC" id="Прямая со стрелкой 60" o:spid="_x0000_s1026" type="#_x0000_t34" style="position:absolute;margin-left:47.55pt;margin-top:11.2pt;width:12.95pt;height:.05pt;rotation:9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" adj="10758">
                <v:stroke endarrow="block"/>
              </v:shape>
            </w:pict>
          </mc:Fallback>
        </mc:AlternateContent>
      </w:r>
    </w:p>
    <w:p w:rsidR="006D187B" w:rsidRPr="009517BD" w:rsidRDefault="006D187B" w:rsidP="006D187B">
      <w:pPr>
        <w:rPr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7A9124" wp14:editId="511EE27A">
                <wp:simplePos x="0" y="0"/>
                <wp:positionH relativeFrom="column">
                  <wp:posOffset>-36830</wp:posOffset>
                </wp:positionH>
                <wp:positionV relativeFrom="paragraph">
                  <wp:posOffset>39370</wp:posOffset>
                </wp:positionV>
                <wp:extent cx="5513705" cy="712470"/>
                <wp:effectExtent l="0" t="0" r="10795" b="11430"/>
                <wp:wrapNone/>
                <wp:docPr id="59" name="Поле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3705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337" w:rsidRPr="008370EA" w:rsidRDefault="00E30337" w:rsidP="006D187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370EA">
                              <w:rPr>
                                <w:sz w:val="20"/>
                                <w:szCs w:val="20"/>
                              </w:rPr>
                              <w:t xml:space="preserve">Запрос недостающих документов для предоставления муниципальной услуги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в рамках межведомственного взаимодействия </w:t>
                            </w:r>
                            <w:r w:rsidR="00F32097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CE60DE">
                              <w:rPr>
                                <w:b/>
                                <w:sz w:val="20"/>
                                <w:szCs w:val="20"/>
                              </w:rPr>
                              <w:t>3 календарных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A9124" id="Поле 59" o:spid="_x0000_s1029" type="#_x0000_t202" style="position:absolute;margin-left:-2.9pt;margin-top:3.1pt;width:434.15pt;height:5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">
                <v:textbox>
                  <w:txbxContent>
                    <w:p w:rsidR="00E30337" w:rsidRPr="008370EA" w:rsidRDefault="00E30337" w:rsidP="006D187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370EA">
                        <w:rPr>
                          <w:sz w:val="20"/>
                          <w:szCs w:val="20"/>
                        </w:rPr>
                        <w:t xml:space="preserve">Запрос недостающих документов для предоставления муниципальной услуги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в рамках межведомственного взаимодействия </w:t>
                      </w:r>
                      <w:r w:rsidR="00F32097"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Pr="00CE60DE">
                        <w:rPr>
                          <w:b/>
                          <w:sz w:val="20"/>
                          <w:szCs w:val="20"/>
                        </w:rPr>
                        <w:t>3 календарных дня</w:t>
                      </w:r>
                    </w:p>
                  </w:txbxContent>
                </v:textbox>
              </v:shape>
            </w:pict>
          </mc:Fallback>
        </mc:AlternateContent>
      </w:r>
    </w:p>
    <w:p w:rsidR="006D187B" w:rsidRPr="009517BD" w:rsidRDefault="006D187B" w:rsidP="006D187B">
      <w:pPr>
        <w:rPr>
          <w:highlight w:val="yellow"/>
        </w:rPr>
      </w:pPr>
      <w:bookmarkStart w:id="1" w:name="_GoBack"/>
      <w:bookmarkEnd w:id="1"/>
    </w:p>
    <w:p w:rsidR="006D187B" w:rsidRPr="009517BD" w:rsidRDefault="006D187B" w:rsidP="006D187B">
      <w:pPr>
        <w:rPr>
          <w:highlight w:val="yellow"/>
        </w:rPr>
      </w:pPr>
    </w:p>
    <w:p w:rsidR="006D187B" w:rsidRPr="009517BD" w:rsidRDefault="006D187B" w:rsidP="006D187B">
      <w:pPr>
        <w:rPr>
          <w:highlight w:val="yellow"/>
        </w:rPr>
      </w:pPr>
    </w:p>
    <w:p w:rsidR="006D187B" w:rsidRPr="009517BD" w:rsidRDefault="006D187B" w:rsidP="006D187B">
      <w:pPr>
        <w:rPr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E33857" wp14:editId="2FF5292A">
                <wp:simplePos x="0" y="0"/>
                <wp:positionH relativeFrom="column">
                  <wp:posOffset>2643505</wp:posOffset>
                </wp:positionH>
                <wp:positionV relativeFrom="paragraph">
                  <wp:posOffset>147955</wp:posOffset>
                </wp:positionV>
                <wp:extent cx="194310" cy="0"/>
                <wp:effectExtent l="54610" t="12700" r="59690" b="21590"/>
                <wp:wrapNone/>
                <wp:docPr id="23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94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31FE6" id="Прямая со стрелкой 48" o:spid="_x0000_s1026" type="#_x0000_t32" style="position:absolute;margin-left:208.15pt;margin-top:11.65pt;width:15.3pt;height:0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">
                <v:stroke endarrow="block"/>
              </v:shape>
            </w:pict>
          </mc:Fallback>
        </mc:AlternateContent>
      </w:r>
    </w:p>
    <w:p w:rsidR="006D187B" w:rsidRPr="009517BD" w:rsidRDefault="006D187B" w:rsidP="006D187B">
      <w:pPr>
        <w:rPr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38F5A4" wp14:editId="03347610">
                <wp:simplePos x="0" y="0"/>
                <wp:positionH relativeFrom="column">
                  <wp:posOffset>1910715</wp:posOffset>
                </wp:positionH>
                <wp:positionV relativeFrom="paragraph">
                  <wp:posOffset>72390</wp:posOffset>
                </wp:positionV>
                <wp:extent cx="1724025" cy="361950"/>
                <wp:effectExtent l="0" t="0" r="28575" b="19050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337" w:rsidRPr="00D42D2A" w:rsidRDefault="00E30337" w:rsidP="00F320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</w:t>
                            </w:r>
                            <w:r w:rsidR="00F32097">
                              <w:rPr>
                                <w:sz w:val="20"/>
                                <w:szCs w:val="20"/>
                              </w:rPr>
                              <w:t>ассмотрение документов -</w:t>
                            </w:r>
                          </w:p>
                          <w:p w:rsidR="00E30337" w:rsidRPr="00BC6236" w:rsidRDefault="00E30337" w:rsidP="006D187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C6236">
                              <w:rPr>
                                <w:b/>
                                <w:sz w:val="20"/>
                                <w:szCs w:val="20"/>
                              </w:rPr>
                              <w:t>15 календарных дней</w:t>
                            </w:r>
                          </w:p>
                        </w:txbxContent>
                      </wps:txbx>
                      <wps:bodyPr rot="0" vert="horz" wrap="square" lIns="91440" tIns="180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8F5A4" id="Поле 53" o:spid="_x0000_s1030" type="#_x0000_t202" style="position:absolute;margin-left:150.45pt;margin-top:5.7pt;width:135.7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">
                <v:textbox inset=",.5mm,,.5mm">
                  <w:txbxContent>
                    <w:p w:rsidR="00E30337" w:rsidRPr="00D42D2A" w:rsidRDefault="00E30337" w:rsidP="00F3209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</w:t>
                      </w:r>
                      <w:r w:rsidR="00F32097">
                        <w:rPr>
                          <w:sz w:val="20"/>
                          <w:szCs w:val="20"/>
                        </w:rPr>
                        <w:t>ассмотрение документов -</w:t>
                      </w:r>
                    </w:p>
                    <w:p w:rsidR="00E30337" w:rsidRPr="00BC6236" w:rsidRDefault="00E30337" w:rsidP="006D187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BC6236">
                        <w:rPr>
                          <w:b/>
                          <w:sz w:val="20"/>
                          <w:szCs w:val="20"/>
                        </w:rPr>
                        <w:t>15 календарных дней</w:t>
                      </w:r>
                    </w:p>
                  </w:txbxContent>
                </v:textbox>
              </v:shape>
            </w:pict>
          </mc:Fallback>
        </mc:AlternateContent>
      </w:r>
    </w:p>
    <w:p w:rsidR="006D187B" w:rsidRPr="009517BD" w:rsidRDefault="006D187B" w:rsidP="006D187B">
      <w:pPr>
        <w:rPr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A2036E" wp14:editId="786A4E9A">
                <wp:simplePos x="0" y="0"/>
                <wp:positionH relativeFrom="column">
                  <wp:posOffset>3675380</wp:posOffset>
                </wp:positionH>
                <wp:positionV relativeFrom="paragraph">
                  <wp:posOffset>61277</wp:posOffset>
                </wp:positionV>
                <wp:extent cx="1348740" cy="0"/>
                <wp:effectExtent l="0" t="0" r="22860" b="19050"/>
                <wp:wrapNone/>
                <wp:docPr id="2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8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DE33B" id="AutoShape 11" o:spid="_x0000_s1026" type="#_x0000_t32" style="position:absolute;margin-left:289.4pt;margin-top:4.8pt;width:106.2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567145" wp14:editId="0C441932">
                <wp:simplePos x="0" y="0"/>
                <wp:positionH relativeFrom="column">
                  <wp:posOffset>579120</wp:posOffset>
                </wp:positionH>
                <wp:positionV relativeFrom="paragraph">
                  <wp:posOffset>232410</wp:posOffset>
                </wp:positionV>
                <wp:extent cx="342265" cy="0"/>
                <wp:effectExtent l="55245" t="13335" r="59055" b="15875"/>
                <wp:wrapNone/>
                <wp:docPr id="20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42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C6D87" id="Прямая со стрелкой 57" o:spid="_x0000_s1026" type="#_x0000_t32" style="position:absolute;margin-left:45.6pt;margin-top:18.3pt;width:26.95pt;height:0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873E53" wp14:editId="7E6EC19A">
                <wp:simplePos x="0" y="0"/>
                <wp:positionH relativeFrom="column">
                  <wp:posOffset>749935</wp:posOffset>
                </wp:positionH>
                <wp:positionV relativeFrom="paragraph">
                  <wp:posOffset>60960</wp:posOffset>
                </wp:positionV>
                <wp:extent cx="1139825" cy="0"/>
                <wp:effectExtent l="6985" t="13335" r="5715" b="5715"/>
                <wp:wrapNone/>
                <wp:docPr id="19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39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18F79" id="Прямая со стрелкой 56" o:spid="_x0000_s1026" type="#_x0000_t32" style="position:absolute;margin-left:59.05pt;margin-top:4.8pt;width:89.75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"/>
            </w:pict>
          </mc:Fallback>
        </mc:AlternateContent>
      </w:r>
    </w:p>
    <w:p w:rsidR="006D187B" w:rsidRPr="009517BD" w:rsidRDefault="00F32097" w:rsidP="006D187B">
      <w:pPr>
        <w:rPr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D668A8" wp14:editId="2F79B94B">
                <wp:simplePos x="0" y="0"/>
                <wp:positionH relativeFrom="column">
                  <wp:posOffset>4838700</wp:posOffset>
                </wp:positionH>
                <wp:positionV relativeFrom="paragraph">
                  <wp:posOffset>59055</wp:posOffset>
                </wp:positionV>
                <wp:extent cx="342265" cy="0"/>
                <wp:effectExtent l="56833" t="317" r="95567" b="57468"/>
                <wp:wrapNone/>
                <wp:docPr id="18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42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15CF2" id="Прямая со стрелкой 55" o:spid="_x0000_s1026" type="#_x0000_t32" style="position:absolute;margin-left:381pt;margin-top:4.65pt;width:26.95pt;height:0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">
                <v:stroke endarrow="block"/>
              </v:shape>
            </w:pict>
          </mc:Fallback>
        </mc:AlternateContent>
      </w:r>
      <w:r w:rsidR="006D187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F394B5" wp14:editId="449CA817">
                <wp:simplePos x="0" y="0"/>
                <wp:positionH relativeFrom="column">
                  <wp:posOffset>2668270</wp:posOffset>
                </wp:positionH>
                <wp:positionV relativeFrom="paragraph">
                  <wp:posOffset>154305</wp:posOffset>
                </wp:positionV>
                <wp:extent cx="146685" cy="635"/>
                <wp:effectExtent l="55245" t="5080" r="58420" b="19685"/>
                <wp:wrapNone/>
                <wp:docPr id="17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46685" cy="635"/>
                        </a:xfrm>
                        <a:prstGeom prst="bentConnector3">
                          <a:avLst>
                            <a:gd name="adj1" fmla="val 4978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B4A7B" id="Прямая со стрелкой 58" o:spid="_x0000_s1026" type="#_x0000_t34" style="position:absolute;margin-left:210.1pt;margin-top:12.15pt;width:11.55pt;height:.0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" adj="10753">
                <v:stroke endarrow="block"/>
              </v:shape>
            </w:pict>
          </mc:Fallback>
        </mc:AlternateContent>
      </w:r>
    </w:p>
    <w:p w:rsidR="006D187B" w:rsidRPr="009517BD" w:rsidRDefault="00F32097" w:rsidP="006D187B">
      <w:pPr>
        <w:rPr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B259CC" wp14:editId="322BA7C6">
                <wp:simplePos x="0" y="0"/>
                <wp:positionH relativeFrom="column">
                  <wp:posOffset>1596390</wp:posOffset>
                </wp:positionH>
                <wp:positionV relativeFrom="paragraph">
                  <wp:posOffset>51435</wp:posOffset>
                </wp:positionV>
                <wp:extent cx="2447925" cy="1238250"/>
                <wp:effectExtent l="0" t="0" r="28575" b="19050"/>
                <wp:wrapNone/>
                <wp:docPr id="16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337" w:rsidRDefault="00E30337" w:rsidP="006D187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42D2A">
                              <w:rPr>
                                <w:sz w:val="20"/>
                                <w:szCs w:val="20"/>
                              </w:rPr>
                              <w:t>Подготовка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B30DA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</w:t>
                            </w:r>
                            <w:r w:rsidRPr="00D42D2A">
                              <w:rPr>
                                <w:sz w:val="20"/>
                                <w:szCs w:val="20"/>
                              </w:rPr>
                              <w:t>огласование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подписание и регистрация </w:t>
                            </w:r>
                            <w:r w:rsidRPr="00D42D2A">
                              <w:rPr>
                                <w:sz w:val="20"/>
                                <w:szCs w:val="20"/>
                              </w:rPr>
                              <w:t>проекта</w:t>
                            </w:r>
                            <w:r w:rsidRPr="00B30DA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2D2A">
                              <w:rPr>
                                <w:sz w:val="20"/>
                                <w:szCs w:val="20"/>
                              </w:rPr>
                              <w:t>договора и письма о</w:t>
                            </w:r>
                            <w:r w:rsidRPr="00B30DA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2D2A">
                              <w:rPr>
                                <w:sz w:val="20"/>
                                <w:szCs w:val="20"/>
                              </w:rPr>
                              <w:t>направлении проекта</w:t>
                            </w:r>
                            <w:r w:rsidRPr="00B30DA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2D2A">
                              <w:rPr>
                                <w:sz w:val="20"/>
                                <w:szCs w:val="20"/>
                              </w:rPr>
                              <w:t>договора заявителю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32097" w:rsidRPr="008953F9">
                              <w:rPr>
                                <w:color w:val="000000"/>
                                <w:sz w:val="20"/>
                                <w:szCs w:val="20"/>
                              </w:rPr>
                              <w:t>в случае указания в заявлении необходимости получения результата муниципальной услуги посредством</w:t>
                            </w:r>
                            <w:r w:rsidR="00F32097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 почтового </w:t>
                            </w:r>
                            <w:r w:rsidR="00F32097" w:rsidRPr="008953F9">
                              <w:rPr>
                                <w:color w:val="000000"/>
                                <w:sz w:val="20"/>
                                <w:szCs w:val="20"/>
                              </w:rPr>
                              <w:t>отправления</w:t>
                            </w:r>
                            <w:r w:rsidR="00F32097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-</w:t>
                            </w:r>
                          </w:p>
                          <w:p w:rsidR="00E30337" w:rsidRPr="00C26325" w:rsidRDefault="00E30337" w:rsidP="006D187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26325">
                              <w:rPr>
                                <w:b/>
                                <w:sz w:val="20"/>
                                <w:szCs w:val="20"/>
                              </w:rPr>
                              <w:t>10 календарных дней</w:t>
                            </w:r>
                          </w:p>
                        </w:txbxContent>
                      </wps:txbx>
                      <wps:bodyPr rot="0" vert="horz" wrap="square" lIns="91440" tIns="180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259CC" id="_x0000_s1031" type="#_x0000_t202" style="position:absolute;margin-left:125.7pt;margin-top:4.05pt;width:192.75pt;height:9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">
                <v:textbox inset=",.5mm,,.5mm">
                  <w:txbxContent>
                    <w:p w:rsidR="00E30337" w:rsidRDefault="00E30337" w:rsidP="006D187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42D2A">
                        <w:rPr>
                          <w:sz w:val="20"/>
                          <w:szCs w:val="20"/>
                        </w:rPr>
                        <w:t>Подготовка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  <w:r w:rsidRPr="00B30DA7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с</w:t>
                      </w:r>
                      <w:r w:rsidRPr="00D42D2A">
                        <w:rPr>
                          <w:sz w:val="20"/>
                          <w:szCs w:val="20"/>
                        </w:rPr>
                        <w:t>огласование</w:t>
                      </w:r>
                      <w:r>
                        <w:rPr>
                          <w:sz w:val="20"/>
                          <w:szCs w:val="20"/>
                        </w:rPr>
                        <w:t xml:space="preserve">, подписание и регистрация </w:t>
                      </w:r>
                      <w:r w:rsidRPr="00D42D2A">
                        <w:rPr>
                          <w:sz w:val="20"/>
                          <w:szCs w:val="20"/>
                        </w:rPr>
                        <w:t>проекта</w:t>
                      </w:r>
                      <w:r w:rsidRPr="00B30DA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42D2A">
                        <w:rPr>
                          <w:sz w:val="20"/>
                          <w:szCs w:val="20"/>
                        </w:rPr>
                        <w:t>договора и письма о</w:t>
                      </w:r>
                      <w:r w:rsidRPr="00B30DA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42D2A">
                        <w:rPr>
                          <w:sz w:val="20"/>
                          <w:szCs w:val="20"/>
                        </w:rPr>
                        <w:t>направлении проекта</w:t>
                      </w:r>
                      <w:r w:rsidRPr="00B30DA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42D2A">
                        <w:rPr>
                          <w:sz w:val="20"/>
                          <w:szCs w:val="20"/>
                        </w:rPr>
                        <w:t>договора заявителю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32097" w:rsidRPr="008953F9">
                        <w:rPr>
                          <w:color w:val="000000"/>
                          <w:sz w:val="20"/>
                          <w:szCs w:val="20"/>
                        </w:rPr>
                        <w:t>в случае указания в заявлении необходимости получения результата муниципальной услуги посредством</w:t>
                      </w:r>
                      <w:r w:rsidR="00F32097">
                        <w:rPr>
                          <w:color w:val="000000"/>
                          <w:sz w:val="20"/>
                          <w:szCs w:val="20"/>
                        </w:rPr>
                        <w:t xml:space="preserve">  почтового </w:t>
                      </w:r>
                      <w:r w:rsidR="00F32097" w:rsidRPr="008953F9">
                        <w:rPr>
                          <w:color w:val="000000"/>
                          <w:sz w:val="20"/>
                          <w:szCs w:val="20"/>
                        </w:rPr>
                        <w:t>отправления</w:t>
                      </w:r>
                      <w:r w:rsidR="00F32097">
                        <w:rPr>
                          <w:color w:val="000000"/>
                          <w:sz w:val="20"/>
                          <w:szCs w:val="20"/>
                        </w:rPr>
                        <w:t xml:space="preserve"> -</w:t>
                      </w:r>
                    </w:p>
                    <w:p w:rsidR="00E30337" w:rsidRPr="00C26325" w:rsidRDefault="00E30337" w:rsidP="006D187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26325">
                        <w:rPr>
                          <w:b/>
                          <w:sz w:val="20"/>
                          <w:szCs w:val="20"/>
                        </w:rPr>
                        <w:t>10 календарных дней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5466F3" wp14:editId="52FE5291">
                <wp:simplePos x="0" y="0"/>
                <wp:positionH relativeFrom="column">
                  <wp:posOffset>4234815</wp:posOffset>
                </wp:positionH>
                <wp:positionV relativeFrom="paragraph">
                  <wp:posOffset>51435</wp:posOffset>
                </wp:positionV>
                <wp:extent cx="1657350" cy="1718310"/>
                <wp:effectExtent l="0" t="0" r="19050" b="15240"/>
                <wp:wrapNone/>
                <wp:docPr id="49" name="Поле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71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337" w:rsidRDefault="00E30337" w:rsidP="004B6C7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</w:t>
                            </w:r>
                            <w:r w:rsidRPr="000458CA">
                              <w:rPr>
                                <w:sz w:val="20"/>
                                <w:szCs w:val="20"/>
                              </w:rPr>
                              <w:t>одготовка, согласование, подписание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и</w:t>
                            </w:r>
                            <w:r w:rsidRPr="000458CA">
                              <w:rPr>
                                <w:sz w:val="20"/>
                                <w:szCs w:val="20"/>
                              </w:rPr>
                              <w:t xml:space="preserve"> регистрация письма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об отказе в предоставлении муниципальной услуги </w:t>
                            </w:r>
                          </w:p>
                          <w:p w:rsidR="00E30337" w:rsidRDefault="00E30337" w:rsidP="004B6C7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26325">
                              <w:rPr>
                                <w:b/>
                                <w:sz w:val="20"/>
                                <w:szCs w:val="20"/>
                              </w:rPr>
                              <w:t>10 календарных дней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30337" w:rsidRPr="00C26325" w:rsidRDefault="00E30337" w:rsidP="004B6C7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2014E">
                              <w:rPr>
                                <w:sz w:val="20"/>
                                <w:szCs w:val="20"/>
                              </w:rPr>
                              <w:t>В случае поступления заявлений третьих лиц о намерении участвовать в аукционе –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6 календарных дней</w:t>
                            </w:r>
                          </w:p>
                          <w:p w:rsidR="00E30337" w:rsidRPr="00C26325" w:rsidRDefault="00E30337" w:rsidP="006D187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466F3" id="Поле 49" o:spid="_x0000_s1032" type="#_x0000_t202" style="position:absolute;margin-left:333.45pt;margin-top:4.05pt;width:130.5pt;height:13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">
                <v:textbox>
                  <w:txbxContent>
                    <w:p w:rsidR="00E30337" w:rsidRDefault="00E30337" w:rsidP="004B6C7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</w:t>
                      </w:r>
                      <w:r w:rsidRPr="000458CA">
                        <w:rPr>
                          <w:sz w:val="20"/>
                          <w:szCs w:val="20"/>
                        </w:rPr>
                        <w:t>одготовка, согласование, подписание</w:t>
                      </w:r>
                      <w:r>
                        <w:rPr>
                          <w:sz w:val="20"/>
                          <w:szCs w:val="20"/>
                        </w:rPr>
                        <w:t xml:space="preserve"> и</w:t>
                      </w:r>
                      <w:r w:rsidRPr="000458CA">
                        <w:rPr>
                          <w:sz w:val="20"/>
                          <w:szCs w:val="20"/>
                        </w:rPr>
                        <w:t xml:space="preserve"> регистрация письма</w:t>
                      </w:r>
                      <w:r>
                        <w:rPr>
                          <w:sz w:val="20"/>
                          <w:szCs w:val="20"/>
                        </w:rPr>
                        <w:t xml:space="preserve"> об отказе в предоставлении муниципальной услуги </w:t>
                      </w:r>
                    </w:p>
                    <w:p w:rsidR="00E30337" w:rsidRDefault="00E30337" w:rsidP="004B6C7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26325">
                        <w:rPr>
                          <w:b/>
                          <w:sz w:val="20"/>
                          <w:szCs w:val="20"/>
                        </w:rPr>
                        <w:t>10 календарных дней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E30337" w:rsidRPr="00C26325" w:rsidRDefault="00E30337" w:rsidP="004B6C7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2014E">
                        <w:rPr>
                          <w:sz w:val="20"/>
                          <w:szCs w:val="20"/>
                        </w:rPr>
                        <w:t>В случае поступления заявлений третьих лиц о намерении участвовать в аукционе –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6 календарных дней</w:t>
                      </w:r>
                    </w:p>
                    <w:p w:rsidR="00E30337" w:rsidRPr="00C26325" w:rsidRDefault="00E30337" w:rsidP="006D187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97F611" wp14:editId="59C7D53F">
                <wp:simplePos x="0" y="0"/>
                <wp:positionH relativeFrom="column">
                  <wp:posOffset>-32385</wp:posOffset>
                </wp:positionH>
                <wp:positionV relativeFrom="paragraph">
                  <wp:posOffset>51435</wp:posOffset>
                </wp:positionV>
                <wp:extent cx="1457325" cy="1061720"/>
                <wp:effectExtent l="0" t="0" r="28575" b="24130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06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337" w:rsidRDefault="00E30337" w:rsidP="006D187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 w:rsidRPr="000458CA">
                              <w:rPr>
                                <w:sz w:val="20"/>
                                <w:szCs w:val="20"/>
                              </w:rPr>
                              <w:t xml:space="preserve">публикование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извещения</w:t>
                            </w:r>
                          </w:p>
                          <w:p w:rsidR="00E30337" w:rsidRPr="00B30DA7" w:rsidRDefault="00E30337" w:rsidP="006D187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30DA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Не позднее 30 календарных дней с момента регистрации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заявления</w:t>
                            </w:r>
                          </w:p>
                          <w:p w:rsidR="00E30337" w:rsidRPr="00F24BF5" w:rsidRDefault="00E30337" w:rsidP="006D18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180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7F611" id="Поле 42" o:spid="_x0000_s1033" type="#_x0000_t202" style="position:absolute;margin-left:-2.55pt;margin-top:4.05pt;width:114.75pt;height:8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">
                <v:textbox inset=",.5mm,,.5mm">
                  <w:txbxContent>
                    <w:p w:rsidR="00E30337" w:rsidRDefault="00E30337" w:rsidP="006D187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</w:t>
                      </w:r>
                      <w:r w:rsidRPr="000458CA">
                        <w:rPr>
                          <w:sz w:val="20"/>
                          <w:szCs w:val="20"/>
                        </w:rPr>
                        <w:t xml:space="preserve">публикование </w:t>
                      </w:r>
                      <w:r>
                        <w:rPr>
                          <w:sz w:val="20"/>
                          <w:szCs w:val="20"/>
                        </w:rPr>
                        <w:t>извещения</w:t>
                      </w:r>
                    </w:p>
                    <w:p w:rsidR="00E30337" w:rsidRPr="00B30DA7" w:rsidRDefault="00E30337" w:rsidP="006D187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30DA7">
                        <w:rPr>
                          <w:b/>
                          <w:sz w:val="20"/>
                          <w:szCs w:val="20"/>
                        </w:rPr>
                        <w:t xml:space="preserve"> Не позднее 30 календарных дней с момента регистрации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заявления</w:t>
                      </w:r>
                    </w:p>
                    <w:p w:rsidR="00E30337" w:rsidRPr="00F24BF5" w:rsidRDefault="00E30337" w:rsidP="006D187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D187B" w:rsidRPr="009517BD" w:rsidRDefault="006D187B" w:rsidP="006D187B">
      <w:pPr>
        <w:rPr>
          <w:highlight w:val="yellow"/>
        </w:rPr>
      </w:pPr>
    </w:p>
    <w:p w:rsidR="006D187B" w:rsidRPr="009517BD" w:rsidRDefault="006D187B" w:rsidP="006D187B">
      <w:pPr>
        <w:rPr>
          <w:highlight w:val="yellow"/>
        </w:rPr>
      </w:pPr>
    </w:p>
    <w:p w:rsidR="006D187B" w:rsidRPr="009517BD" w:rsidRDefault="006D187B" w:rsidP="006D187B">
      <w:pPr>
        <w:jc w:val="center"/>
        <w:rPr>
          <w:highlight w:val="yellow"/>
        </w:rPr>
      </w:pPr>
    </w:p>
    <w:p w:rsidR="006D187B" w:rsidRPr="009517BD" w:rsidRDefault="006D187B" w:rsidP="006D187B">
      <w:pPr>
        <w:rPr>
          <w:highlight w:val="yellow"/>
        </w:rPr>
      </w:pPr>
    </w:p>
    <w:p w:rsidR="006D187B" w:rsidRPr="009517BD" w:rsidRDefault="006103C2" w:rsidP="006D187B">
      <w:pPr>
        <w:rPr>
          <w:highlight w:val="yellow"/>
        </w:rPr>
      </w:pPr>
      <w:r w:rsidRPr="006103C2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D00AB69" wp14:editId="4DBCBC53">
                <wp:simplePos x="0" y="0"/>
                <wp:positionH relativeFrom="column">
                  <wp:posOffset>224790</wp:posOffset>
                </wp:positionH>
                <wp:positionV relativeFrom="paragraph">
                  <wp:posOffset>1043305</wp:posOffset>
                </wp:positionV>
                <wp:extent cx="190500" cy="0"/>
                <wp:effectExtent l="0" t="0" r="19050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75F3D2" id="Прямая соединительная линия 36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7pt,82.15pt" to="32.7pt,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" strokecolor="black [3213]"/>
            </w:pict>
          </mc:Fallback>
        </mc:AlternateContent>
      </w:r>
      <w:r w:rsidRPr="006103C2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C91AC9E" wp14:editId="5B981BE3">
                <wp:simplePos x="0" y="0"/>
                <wp:positionH relativeFrom="column">
                  <wp:posOffset>224790</wp:posOffset>
                </wp:positionH>
                <wp:positionV relativeFrom="paragraph">
                  <wp:posOffset>237490</wp:posOffset>
                </wp:positionV>
                <wp:extent cx="0" cy="2381250"/>
                <wp:effectExtent l="0" t="0" r="19050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4F3148" id="Прямая соединительная линия 33" o:spid="_x0000_s1026" style="position:absolute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.7pt,18.7pt" to="17.7pt,2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" strokecolor="black [3213]"/>
            </w:pict>
          </mc:Fallback>
        </mc:AlternateContent>
      </w:r>
      <w:r w:rsidRPr="006103C2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B7763A1" wp14:editId="2E36215C">
                <wp:simplePos x="0" y="0"/>
                <wp:positionH relativeFrom="column">
                  <wp:posOffset>412750</wp:posOffset>
                </wp:positionH>
                <wp:positionV relativeFrom="paragraph">
                  <wp:posOffset>2062480</wp:posOffset>
                </wp:positionV>
                <wp:extent cx="1431290" cy="1066800"/>
                <wp:effectExtent l="0" t="0" r="16510" b="1905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29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337" w:rsidRPr="00C26325" w:rsidRDefault="00E30337" w:rsidP="006103C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06C66">
                              <w:rPr>
                                <w:b/>
                                <w:sz w:val="20"/>
                                <w:szCs w:val="20"/>
                              </w:rPr>
                              <w:t>В течение 30 календарных дней с момента опубликования извещения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заявления третьих лиц поступили</w:t>
                            </w:r>
                          </w:p>
                        </w:txbxContent>
                      </wps:txbx>
                      <wps:bodyPr rot="0" vert="horz" wrap="square" lIns="91440" tIns="180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763A1" id="Поле 21" o:spid="_x0000_s1034" type="#_x0000_t202" style="position:absolute;margin-left:32.5pt;margin-top:162.4pt;width:112.7pt;height:8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">
                <v:textbox inset=",.5mm,,.5mm">
                  <w:txbxContent>
                    <w:p w:rsidR="00E30337" w:rsidRPr="00C26325" w:rsidRDefault="00E30337" w:rsidP="006103C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06C66">
                        <w:rPr>
                          <w:b/>
                          <w:sz w:val="20"/>
                          <w:szCs w:val="20"/>
                        </w:rPr>
                        <w:t>В течение 30 календарных дней с момента опубликования извещения</w:t>
                      </w:r>
                      <w:r>
                        <w:rPr>
                          <w:sz w:val="20"/>
                          <w:szCs w:val="20"/>
                        </w:rPr>
                        <w:t xml:space="preserve"> заявления третьих лиц поступили</w:t>
                      </w:r>
                    </w:p>
                  </w:txbxContent>
                </v:textbox>
              </v:shape>
            </w:pict>
          </mc:Fallback>
        </mc:AlternateContent>
      </w:r>
      <w:r w:rsidR="006D187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63B7E8" wp14:editId="7193094F">
                <wp:simplePos x="0" y="0"/>
                <wp:positionH relativeFrom="column">
                  <wp:posOffset>2434590</wp:posOffset>
                </wp:positionH>
                <wp:positionV relativeFrom="paragraph">
                  <wp:posOffset>1205865</wp:posOffset>
                </wp:positionV>
                <wp:extent cx="2160905" cy="0"/>
                <wp:effectExtent l="57785" t="10795" r="56515" b="19050"/>
                <wp:wrapNone/>
                <wp:docPr id="15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160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A4E46" id="Прямая со стрелкой 18" o:spid="_x0000_s1026" type="#_x0000_t32" style="position:absolute;margin-left:191.7pt;margin-top:94.95pt;width:170.15pt;height:0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">
                <v:stroke endarrow="block"/>
              </v:shape>
            </w:pict>
          </mc:Fallback>
        </mc:AlternateContent>
      </w:r>
    </w:p>
    <w:p w:rsidR="006D187B" w:rsidRPr="009517BD" w:rsidRDefault="006D187B" w:rsidP="006D187B">
      <w:pPr>
        <w:pStyle w:val="a5"/>
        <w:tabs>
          <w:tab w:val="left" w:pos="1134"/>
        </w:tabs>
        <w:ind w:left="0" w:firstLine="567"/>
        <w:jc w:val="both"/>
        <w:rPr>
          <w:sz w:val="24"/>
          <w:szCs w:val="24"/>
        </w:rPr>
      </w:pPr>
    </w:p>
    <w:p w:rsidR="006D187B" w:rsidRPr="009517BD" w:rsidRDefault="00F32097" w:rsidP="006D187B">
      <w:r w:rsidRPr="006103C2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0D90739" wp14:editId="10F6E25D">
                <wp:simplePos x="0" y="0"/>
                <wp:positionH relativeFrom="column">
                  <wp:posOffset>415290</wp:posOffset>
                </wp:positionH>
                <wp:positionV relativeFrom="paragraph">
                  <wp:posOffset>129540</wp:posOffset>
                </wp:positionV>
                <wp:extent cx="1431290" cy="1495425"/>
                <wp:effectExtent l="0" t="0" r="16510" b="28575"/>
                <wp:wrapNone/>
                <wp:docPr id="10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29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337" w:rsidRPr="00306C66" w:rsidRDefault="00E30337" w:rsidP="006103C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06C66">
                              <w:rPr>
                                <w:b/>
                                <w:sz w:val="20"/>
                                <w:szCs w:val="20"/>
                              </w:rPr>
                              <w:t>По истечении 30 календарных дней с момента опубликования извещения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заявления третьих лиц о намерении участвовать в аукционе </w:t>
                            </w:r>
                            <w:r w:rsidRPr="00306C66">
                              <w:rPr>
                                <w:b/>
                                <w:sz w:val="20"/>
                                <w:szCs w:val="20"/>
                              </w:rPr>
                              <w:t>не поступили</w:t>
                            </w:r>
                          </w:p>
                        </w:txbxContent>
                      </wps:txbx>
                      <wps:bodyPr rot="0" vert="horz" wrap="square" lIns="91440" tIns="180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90739" id="_x0000_s1035" type="#_x0000_t202" style="position:absolute;margin-left:32.7pt;margin-top:10.2pt;width:112.7pt;height:117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">
                <v:textbox inset=",.5mm,,.5mm">
                  <w:txbxContent>
                    <w:p w:rsidR="00E30337" w:rsidRPr="00306C66" w:rsidRDefault="00E30337" w:rsidP="006103C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06C66">
                        <w:rPr>
                          <w:b/>
                          <w:sz w:val="20"/>
                          <w:szCs w:val="20"/>
                        </w:rPr>
                        <w:t>По истечении 30 календарных дней с момента опубликования извещения</w:t>
                      </w:r>
                      <w:r>
                        <w:rPr>
                          <w:sz w:val="20"/>
                          <w:szCs w:val="20"/>
                        </w:rPr>
                        <w:t xml:space="preserve"> заявления третьих лиц о намерении участвовать в аукционе </w:t>
                      </w:r>
                      <w:r w:rsidRPr="00306C66">
                        <w:rPr>
                          <w:b/>
                          <w:sz w:val="20"/>
                          <w:szCs w:val="20"/>
                        </w:rPr>
                        <w:t>не поступили</w:t>
                      </w:r>
                    </w:p>
                  </w:txbxContent>
                </v:textbox>
              </v:shape>
            </w:pict>
          </mc:Fallback>
        </mc:AlternateContent>
      </w:r>
      <w:r w:rsidRPr="006103C2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A56B64A" wp14:editId="1B9C310B">
                <wp:simplePos x="0" y="0"/>
                <wp:positionH relativeFrom="column">
                  <wp:posOffset>2843530</wp:posOffset>
                </wp:positionH>
                <wp:positionV relativeFrom="paragraph">
                  <wp:posOffset>61595</wp:posOffset>
                </wp:positionV>
                <wp:extent cx="635" cy="745490"/>
                <wp:effectExtent l="76200" t="38100" r="75565" b="16510"/>
                <wp:wrapNone/>
                <wp:docPr id="2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745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BD7E7" id="AutoShape 25" o:spid="_x0000_s1026" type="#_x0000_t32" style="position:absolute;margin-left:223.9pt;margin-top:4.85pt;width:.05pt;height:58.7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">
                <v:stroke endarrow="block"/>
              </v:shape>
            </w:pict>
          </mc:Fallback>
        </mc:AlternateContent>
      </w:r>
    </w:p>
    <w:p w:rsidR="006D187B" w:rsidRPr="009517BD" w:rsidRDefault="006D187B" w:rsidP="006D187B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1225A6" wp14:editId="1D3B230E">
                <wp:simplePos x="0" y="0"/>
                <wp:positionH relativeFrom="column">
                  <wp:posOffset>3676650</wp:posOffset>
                </wp:positionH>
                <wp:positionV relativeFrom="paragraph">
                  <wp:posOffset>27940</wp:posOffset>
                </wp:positionV>
                <wp:extent cx="635" cy="635"/>
                <wp:effectExtent l="9525" t="8890" r="8890" b="9525"/>
                <wp:wrapNone/>
                <wp:docPr id="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4F21C" id="AutoShape 28" o:spid="_x0000_s1026" type="#_x0000_t32" style="position:absolute;margin-left:289.5pt;margin-top:2.2pt;width:.05pt;height: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"/>
            </w:pict>
          </mc:Fallback>
        </mc:AlternateContent>
      </w:r>
    </w:p>
    <w:p w:rsidR="006D187B" w:rsidRPr="009517BD" w:rsidRDefault="006D187B" w:rsidP="006D187B"/>
    <w:p w:rsidR="006D187B" w:rsidRDefault="004B6C79" w:rsidP="006D187B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BC8A16" wp14:editId="5C0A11BB">
                <wp:simplePos x="0" y="0"/>
                <wp:positionH relativeFrom="column">
                  <wp:posOffset>5122545</wp:posOffset>
                </wp:positionH>
                <wp:positionV relativeFrom="paragraph">
                  <wp:posOffset>24765</wp:posOffset>
                </wp:positionV>
                <wp:extent cx="0" cy="1385570"/>
                <wp:effectExtent l="76200" t="0" r="57150" b="62230"/>
                <wp:wrapNone/>
                <wp:docPr id="11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5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D4C01" id="Прямая со стрелкой 50" o:spid="_x0000_s1026" type="#_x0000_t32" style="position:absolute;margin-left:403.35pt;margin-top:1.95pt;width:0;height:109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">
                <v:stroke endarrow="block"/>
              </v:shape>
            </w:pict>
          </mc:Fallback>
        </mc:AlternateContent>
      </w:r>
      <w:r w:rsidRPr="006103C2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957256E" wp14:editId="6F439A84">
                <wp:simplePos x="0" y="0"/>
                <wp:positionH relativeFrom="column">
                  <wp:posOffset>4352925</wp:posOffset>
                </wp:positionH>
                <wp:positionV relativeFrom="paragraph">
                  <wp:posOffset>24765</wp:posOffset>
                </wp:positionV>
                <wp:extent cx="3175" cy="1229995"/>
                <wp:effectExtent l="76200" t="38100" r="73025" b="27305"/>
                <wp:wrapNone/>
                <wp:docPr id="4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175" cy="1229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597FE" id="AutoShape 25" o:spid="_x0000_s1026" type="#_x0000_t32" style="position:absolute;margin-left:342.75pt;margin-top:1.95pt;width:.25pt;height:96.85pt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">
                <v:stroke endarrow="block"/>
              </v:shape>
            </w:pict>
          </mc:Fallback>
        </mc:AlternateContent>
      </w:r>
    </w:p>
    <w:p w:rsidR="006D187B" w:rsidRDefault="00F32097" w:rsidP="006D187B">
      <w:pPr>
        <w:jc w:val="right"/>
      </w:pPr>
      <w:r w:rsidRPr="006103C2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F8BA494" wp14:editId="7B358785">
                <wp:simplePos x="0" y="0"/>
                <wp:positionH relativeFrom="column">
                  <wp:posOffset>1856105</wp:posOffset>
                </wp:positionH>
                <wp:positionV relativeFrom="paragraph">
                  <wp:posOffset>102870</wp:posOffset>
                </wp:positionV>
                <wp:extent cx="991235" cy="0"/>
                <wp:effectExtent l="0" t="0" r="18415" b="19050"/>
                <wp:wrapNone/>
                <wp:docPr id="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12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D9E5B" id="AutoShape 30" o:spid="_x0000_s1026" type="#_x0000_t32" style="position:absolute;margin-left:146.15pt;margin-top:8.1pt;width:78.0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2oqHgIAADs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"/>
            </w:pict>
          </mc:Fallback>
        </mc:AlternateContent>
      </w:r>
    </w:p>
    <w:p w:rsidR="006D187B" w:rsidRDefault="006D187B" w:rsidP="006D187B">
      <w:pPr>
        <w:jc w:val="right"/>
      </w:pPr>
    </w:p>
    <w:p w:rsidR="006D187B" w:rsidRDefault="006D187B" w:rsidP="006D187B">
      <w:pPr>
        <w:jc w:val="right"/>
      </w:pPr>
      <w:r>
        <w:t xml:space="preserve"> </w:t>
      </w:r>
    </w:p>
    <w:p w:rsidR="006D187B" w:rsidRDefault="006D187B" w:rsidP="006D187B">
      <w:pPr>
        <w:jc w:val="right"/>
      </w:pPr>
    </w:p>
    <w:p w:rsidR="006D187B" w:rsidRDefault="006D187B" w:rsidP="006D187B">
      <w:pPr>
        <w:jc w:val="right"/>
      </w:pPr>
    </w:p>
    <w:p w:rsidR="006D187B" w:rsidRDefault="006D187B" w:rsidP="006D187B">
      <w:pPr>
        <w:jc w:val="right"/>
      </w:pPr>
    </w:p>
    <w:p w:rsidR="006D187B" w:rsidRDefault="006103C2" w:rsidP="006D187B">
      <w:pPr>
        <w:jc w:val="right"/>
      </w:pPr>
      <w:r w:rsidRPr="006103C2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C33EEB7" wp14:editId="3F599B20">
                <wp:simplePos x="0" y="0"/>
                <wp:positionH relativeFrom="column">
                  <wp:posOffset>1853565</wp:posOffset>
                </wp:positionH>
                <wp:positionV relativeFrom="paragraph">
                  <wp:posOffset>18720</wp:posOffset>
                </wp:positionV>
                <wp:extent cx="2505075" cy="0"/>
                <wp:effectExtent l="0" t="0" r="9525" b="19050"/>
                <wp:wrapNone/>
                <wp:docPr id="4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FEE12" id="AutoShape 30" o:spid="_x0000_s1026" type="#_x0000_t32" style="position:absolute;margin-left:145.95pt;margin-top:1.45pt;width:197.2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"/>
            </w:pict>
          </mc:Fallback>
        </mc:AlternateContent>
      </w:r>
    </w:p>
    <w:p w:rsidR="006D187B" w:rsidRDefault="006D187B" w:rsidP="006D187B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A100C0" wp14:editId="1AA6B5B2">
                <wp:simplePos x="0" y="0"/>
                <wp:positionH relativeFrom="column">
                  <wp:posOffset>1910715</wp:posOffset>
                </wp:positionH>
                <wp:positionV relativeFrom="paragraph">
                  <wp:posOffset>21590</wp:posOffset>
                </wp:positionV>
                <wp:extent cx="3801110" cy="647700"/>
                <wp:effectExtent l="0" t="0" r="27940" b="1905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111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337" w:rsidRDefault="001E6E92" w:rsidP="006D187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Выдача либо н</w:t>
                            </w:r>
                            <w:r w:rsidR="00E30337" w:rsidRPr="00107FE1">
                              <w:rPr>
                                <w:sz w:val="20"/>
                                <w:szCs w:val="20"/>
                              </w:rPr>
                              <w:t>аправление заявителю проекта договора</w:t>
                            </w:r>
                            <w:r w:rsidR="006152EE">
                              <w:rPr>
                                <w:sz w:val="20"/>
                                <w:szCs w:val="20"/>
                              </w:rPr>
                              <w:t xml:space="preserve"> купли-продажи, аренды</w:t>
                            </w:r>
                            <w:r w:rsidR="00E30337" w:rsidRPr="00107FE1">
                              <w:rPr>
                                <w:sz w:val="20"/>
                                <w:szCs w:val="20"/>
                              </w:rPr>
                              <w:t xml:space="preserve">, подписанного </w:t>
                            </w:r>
                            <w:r w:rsidR="00E30337">
                              <w:rPr>
                                <w:sz w:val="20"/>
                                <w:szCs w:val="20"/>
                              </w:rPr>
                              <w:t>департамент</w:t>
                            </w:r>
                            <w:r w:rsidR="00F32097">
                              <w:rPr>
                                <w:sz w:val="20"/>
                                <w:szCs w:val="20"/>
                              </w:rPr>
                              <w:t>ом</w:t>
                            </w:r>
                            <w:r w:rsidR="00E30337">
                              <w:rPr>
                                <w:sz w:val="20"/>
                                <w:szCs w:val="20"/>
                              </w:rPr>
                              <w:t xml:space="preserve"> недвижимости</w:t>
                            </w:r>
                            <w:r w:rsidR="00E30337" w:rsidRPr="00107FE1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E30337">
                              <w:rPr>
                                <w:sz w:val="20"/>
                                <w:szCs w:val="20"/>
                              </w:rPr>
                              <w:t xml:space="preserve">либо </w:t>
                            </w:r>
                            <w:r w:rsidR="00E30337" w:rsidRPr="00107FE1">
                              <w:rPr>
                                <w:sz w:val="20"/>
                                <w:szCs w:val="20"/>
                              </w:rPr>
                              <w:t>письма об отказе в предоставлении муниципальной услуги</w:t>
                            </w:r>
                            <w:r w:rsidR="00E3033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30337" w:rsidRPr="00107FE1" w:rsidRDefault="00E30337" w:rsidP="006D187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107FE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календарны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й</w:t>
                            </w:r>
                            <w:r w:rsidRPr="00107FE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д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ень</w:t>
                            </w:r>
                          </w:p>
                          <w:p w:rsidR="00E30337" w:rsidRDefault="00E30337" w:rsidP="006D187B"/>
                        </w:txbxContent>
                      </wps:txbx>
                      <wps:bodyPr rot="0" vert="horz" wrap="square" lIns="91440" tIns="180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100C0" id="Поле 39" o:spid="_x0000_s1036" type="#_x0000_t202" style="position:absolute;left:0;text-align:left;margin-left:150.45pt;margin-top:1.7pt;width:299.3pt;height:5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">
                <v:textbox inset=",.5mm,,.5mm">
                  <w:txbxContent>
                    <w:p w:rsidR="00E30337" w:rsidRDefault="001E6E92" w:rsidP="006D187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Выдача либо н</w:t>
                      </w:r>
                      <w:r w:rsidR="00E30337" w:rsidRPr="00107FE1">
                        <w:rPr>
                          <w:sz w:val="20"/>
                          <w:szCs w:val="20"/>
                        </w:rPr>
                        <w:t>аправление заявителю проекта договора</w:t>
                      </w:r>
                      <w:r w:rsidR="006152EE">
                        <w:rPr>
                          <w:sz w:val="20"/>
                          <w:szCs w:val="20"/>
                        </w:rPr>
                        <w:t xml:space="preserve"> купли-продажи, аренды</w:t>
                      </w:r>
                      <w:r w:rsidR="00E30337" w:rsidRPr="00107FE1">
                        <w:rPr>
                          <w:sz w:val="20"/>
                          <w:szCs w:val="20"/>
                        </w:rPr>
                        <w:t xml:space="preserve">, подписанного </w:t>
                      </w:r>
                      <w:r w:rsidR="00E30337">
                        <w:rPr>
                          <w:sz w:val="20"/>
                          <w:szCs w:val="20"/>
                        </w:rPr>
                        <w:t>департамент</w:t>
                      </w:r>
                      <w:r w:rsidR="00F32097">
                        <w:rPr>
                          <w:sz w:val="20"/>
                          <w:szCs w:val="20"/>
                        </w:rPr>
                        <w:t>ом</w:t>
                      </w:r>
                      <w:r w:rsidR="00E30337">
                        <w:rPr>
                          <w:sz w:val="20"/>
                          <w:szCs w:val="20"/>
                        </w:rPr>
                        <w:t xml:space="preserve"> недвижимости</w:t>
                      </w:r>
                      <w:r w:rsidR="00E30337" w:rsidRPr="00107FE1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E30337">
                        <w:rPr>
                          <w:sz w:val="20"/>
                          <w:szCs w:val="20"/>
                        </w:rPr>
                        <w:t xml:space="preserve">либо </w:t>
                      </w:r>
                      <w:r w:rsidR="00E30337" w:rsidRPr="00107FE1">
                        <w:rPr>
                          <w:sz w:val="20"/>
                          <w:szCs w:val="20"/>
                        </w:rPr>
                        <w:t>письма об отказе в предоставлении муниципальной услуги</w:t>
                      </w:r>
                      <w:r w:rsidR="00E30337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E30337" w:rsidRPr="00107FE1" w:rsidRDefault="00E30337" w:rsidP="006D187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Pr="00107FE1">
                        <w:rPr>
                          <w:b/>
                          <w:sz w:val="20"/>
                          <w:szCs w:val="20"/>
                        </w:rPr>
                        <w:t xml:space="preserve"> календарны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й</w:t>
                      </w:r>
                      <w:r w:rsidRPr="00107FE1">
                        <w:rPr>
                          <w:b/>
                          <w:sz w:val="20"/>
                          <w:szCs w:val="20"/>
                        </w:rPr>
                        <w:t xml:space="preserve"> д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ень</w:t>
                      </w:r>
                    </w:p>
                    <w:p w:rsidR="00E30337" w:rsidRDefault="00E30337" w:rsidP="006D187B"/>
                  </w:txbxContent>
                </v:textbox>
              </v:shape>
            </w:pict>
          </mc:Fallback>
        </mc:AlternateContent>
      </w:r>
    </w:p>
    <w:p w:rsidR="006D187B" w:rsidRDefault="006103C2" w:rsidP="006D187B">
      <w:pPr>
        <w:jc w:val="right"/>
      </w:pPr>
      <w:r w:rsidRPr="006103C2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6789806" wp14:editId="0B6D031D">
                <wp:simplePos x="0" y="0"/>
                <wp:positionH relativeFrom="column">
                  <wp:posOffset>224790</wp:posOffset>
                </wp:positionH>
                <wp:positionV relativeFrom="paragraph">
                  <wp:posOffset>167640</wp:posOffset>
                </wp:positionV>
                <wp:extent cx="190500" cy="0"/>
                <wp:effectExtent l="0" t="0" r="19050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547FF2" id="Прямая соединительная линия 37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7pt,13.2pt" to="32.7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" strokecolor="black [3213]"/>
            </w:pict>
          </mc:Fallback>
        </mc:AlternateContent>
      </w:r>
    </w:p>
    <w:p w:rsidR="006D187B" w:rsidRDefault="006D187B" w:rsidP="006D187B">
      <w:pPr>
        <w:jc w:val="right"/>
      </w:pPr>
    </w:p>
    <w:p w:rsidR="006D187B" w:rsidRDefault="006D187B" w:rsidP="006D187B">
      <w:pPr>
        <w:jc w:val="right"/>
      </w:pPr>
    </w:p>
    <w:p w:rsidR="006D187B" w:rsidRDefault="006D187B" w:rsidP="006D187B">
      <w:pPr>
        <w:jc w:val="right"/>
      </w:pPr>
    </w:p>
    <w:p w:rsidR="006D187B" w:rsidRDefault="006D187B" w:rsidP="006D187B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090342" wp14:editId="00CEF5DD">
                <wp:simplePos x="0" y="0"/>
                <wp:positionH relativeFrom="column">
                  <wp:posOffset>-323215</wp:posOffset>
                </wp:positionH>
                <wp:positionV relativeFrom="paragraph">
                  <wp:posOffset>69850</wp:posOffset>
                </wp:positionV>
                <wp:extent cx="3470910" cy="848995"/>
                <wp:effectExtent l="0" t="0" r="15240" b="27305"/>
                <wp:wrapNone/>
                <wp:docPr id="68" name="Поле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0910" cy="848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337" w:rsidRPr="00395C30" w:rsidRDefault="00E30337" w:rsidP="006D187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Общий срок </w:t>
                            </w:r>
                            <w:r w:rsidR="00F32097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60</w:t>
                            </w:r>
                            <w:r w:rsidRPr="008A2FB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календарных </w:t>
                            </w:r>
                            <w:r w:rsidRPr="00CE60DE">
                              <w:rPr>
                                <w:sz w:val="20"/>
                                <w:szCs w:val="20"/>
                              </w:rPr>
                              <w:t>д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ней;  в случае, если испрашиваемый земельный участок </w:t>
                            </w:r>
                            <w:r w:rsidRPr="00232A10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образовывался или его границы уточнялись на основании решения о предварительном согласовании предоставления</w:t>
                            </w:r>
                            <w:r w:rsidRPr="00232A10">
                              <w:rPr>
                                <w:lang w:eastAsia="en-US"/>
                              </w:rPr>
                              <w:t xml:space="preserve"> </w:t>
                            </w:r>
                            <w:r w:rsidRPr="00232A10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земельного участка заявителю,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срок </w:t>
                            </w:r>
                            <w:r w:rsidR="00F32097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30 календарных дней </w:t>
                            </w:r>
                          </w:p>
                          <w:p w:rsidR="00E30337" w:rsidRDefault="00E30337" w:rsidP="006D18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90342" id="Поле 68" o:spid="_x0000_s1037" type="#_x0000_t202" style="position:absolute;left:0;text-align:left;margin-left:-25.45pt;margin-top:5.5pt;width:273.3pt;height:6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">
                <v:textbox>
                  <w:txbxContent>
                    <w:p w:rsidR="00E30337" w:rsidRPr="00395C30" w:rsidRDefault="00E30337" w:rsidP="006D187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Общий срок </w:t>
                      </w:r>
                      <w:r w:rsidR="00F32097">
                        <w:rPr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sz w:val="20"/>
                          <w:szCs w:val="20"/>
                        </w:rPr>
                        <w:t>60</w:t>
                      </w:r>
                      <w:r w:rsidRPr="008A2FBD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календарных </w:t>
                      </w:r>
                      <w:r w:rsidRPr="00CE60DE">
                        <w:rPr>
                          <w:sz w:val="20"/>
                          <w:szCs w:val="20"/>
                        </w:rPr>
                        <w:t>д</w:t>
                      </w:r>
                      <w:r>
                        <w:rPr>
                          <w:sz w:val="20"/>
                          <w:szCs w:val="20"/>
                        </w:rPr>
                        <w:t xml:space="preserve">ней;  в случае, если испрашиваемый земельный участок </w:t>
                      </w:r>
                      <w:r w:rsidRPr="00232A10">
                        <w:rPr>
                          <w:sz w:val="20"/>
                          <w:szCs w:val="20"/>
                          <w:lang w:eastAsia="en-US"/>
                        </w:rPr>
                        <w:t>образовывался или его границы уточнялись на основании решения о предварительном согласовании предоставления</w:t>
                      </w:r>
                      <w:r w:rsidRPr="00232A10">
                        <w:rPr>
                          <w:lang w:eastAsia="en-US"/>
                        </w:rPr>
                        <w:t xml:space="preserve"> </w:t>
                      </w:r>
                      <w:r w:rsidRPr="00232A10">
                        <w:rPr>
                          <w:sz w:val="20"/>
                          <w:szCs w:val="20"/>
                          <w:lang w:eastAsia="en-US"/>
                        </w:rPr>
                        <w:t>земельного участка заявителю,</w:t>
                      </w:r>
                      <w:r>
                        <w:rPr>
                          <w:sz w:val="20"/>
                          <w:szCs w:val="20"/>
                        </w:rPr>
                        <w:t xml:space="preserve"> срок </w:t>
                      </w:r>
                      <w:r w:rsidR="00F32097">
                        <w:rPr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sz w:val="20"/>
                          <w:szCs w:val="20"/>
                        </w:rPr>
                        <w:t xml:space="preserve">30 календарных дней </w:t>
                      </w:r>
                    </w:p>
                    <w:p w:rsidR="00E30337" w:rsidRDefault="00E30337" w:rsidP="006D187B"/>
                  </w:txbxContent>
                </v:textbox>
              </v:shape>
            </w:pict>
          </mc:Fallback>
        </mc:AlternateContent>
      </w:r>
    </w:p>
    <w:p w:rsidR="006D187B" w:rsidRDefault="006D187B" w:rsidP="006D187B">
      <w:pPr>
        <w:jc w:val="right"/>
      </w:pPr>
    </w:p>
    <w:p w:rsidR="006D187B" w:rsidRDefault="006D187B" w:rsidP="006D187B">
      <w:pPr>
        <w:jc w:val="right"/>
      </w:pPr>
    </w:p>
    <w:p w:rsidR="006D187B" w:rsidRPr="009517BD" w:rsidRDefault="006D187B" w:rsidP="006D187B">
      <w:pPr>
        <w:jc w:val="both"/>
        <w:rPr>
          <w:highlight w:val="yellow"/>
        </w:rPr>
      </w:pPr>
    </w:p>
    <w:p w:rsidR="006D187B" w:rsidRDefault="006D187B" w:rsidP="006D187B">
      <w:pPr>
        <w:jc w:val="right"/>
      </w:pPr>
    </w:p>
    <w:sectPr w:rsidR="006D187B" w:rsidSect="00675498">
      <w:headerReference w:type="default" r:id="rId8"/>
      <w:pgSz w:w="12240" w:h="15840"/>
      <w:pgMar w:top="1134" w:right="850" w:bottom="1134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C4D" w:rsidRDefault="007B6C4D" w:rsidP="00A156F9">
      <w:r>
        <w:separator/>
      </w:r>
    </w:p>
  </w:endnote>
  <w:endnote w:type="continuationSeparator" w:id="0">
    <w:p w:rsidR="007B6C4D" w:rsidRDefault="007B6C4D" w:rsidP="00A15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C4D" w:rsidRDefault="007B6C4D" w:rsidP="00A156F9">
      <w:r>
        <w:separator/>
      </w:r>
    </w:p>
  </w:footnote>
  <w:footnote w:type="continuationSeparator" w:id="0">
    <w:p w:rsidR="007B6C4D" w:rsidRDefault="007B6C4D" w:rsidP="00A15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337" w:rsidRDefault="00E30337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7881">
      <w:rPr>
        <w:noProof/>
      </w:rPr>
      <w:t>2</w:t>
    </w:r>
    <w:r>
      <w:rPr>
        <w:noProof/>
      </w:rPr>
      <w:fldChar w:fldCharType="end"/>
    </w:r>
  </w:p>
  <w:p w:rsidR="00E30337" w:rsidRDefault="00E3033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9"/>
        <w:szCs w:val="29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9"/>
        <w:szCs w:val="29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CFA06E9"/>
    <w:multiLevelType w:val="multilevel"/>
    <w:tmpl w:val="8BF48B9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2" w15:restartNumberingAfterBreak="0">
    <w:nsid w:val="1A806010"/>
    <w:multiLevelType w:val="hybridMultilevel"/>
    <w:tmpl w:val="54A4AF98"/>
    <w:lvl w:ilvl="0" w:tplc="5544A236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6D620EE"/>
    <w:multiLevelType w:val="hybridMultilevel"/>
    <w:tmpl w:val="E40422C6"/>
    <w:lvl w:ilvl="0" w:tplc="DACAF724">
      <w:start w:val="1"/>
      <w:numFmt w:val="decimal"/>
      <w:lvlText w:val="%1)"/>
      <w:lvlJc w:val="left"/>
      <w:pPr>
        <w:tabs>
          <w:tab w:val="num" w:pos="945"/>
        </w:tabs>
        <w:ind w:left="945" w:hanging="5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A3006C6"/>
    <w:multiLevelType w:val="multilevel"/>
    <w:tmpl w:val="2D3E15D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5" w15:restartNumberingAfterBreak="0">
    <w:nsid w:val="3A9F1FD9"/>
    <w:multiLevelType w:val="multilevel"/>
    <w:tmpl w:val="0C80DC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D7E45CF"/>
    <w:multiLevelType w:val="multilevel"/>
    <w:tmpl w:val="BC020A42"/>
    <w:lvl w:ilvl="0">
      <w:start w:val="3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43DD2780"/>
    <w:multiLevelType w:val="multilevel"/>
    <w:tmpl w:val="D5A21EC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4852431E"/>
    <w:multiLevelType w:val="multilevel"/>
    <w:tmpl w:val="4D089B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9" w15:restartNumberingAfterBreak="0">
    <w:nsid w:val="572856DC"/>
    <w:multiLevelType w:val="hybridMultilevel"/>
    <w:tmpl w:val="47889052"/>
    <w:lvl w:ilvl="0" w:tplc="DE3C673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 w15:restartNumberingAfterBreak="0">
    <w:nsid w:val="5CD06978"/>
    <w:multiLevelType w:val="multilevel"/>
    <w:tmpl w:val="D764A8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1800"/>
      </w:pPr>
      <w:rPr>
        <w:rFonts w:cs="Times New Roman" w:hint="default"/>
      </w:rPr>
    </w:lvl>
  </w:abstractNum>
  <w:abstractNum w:abstractNumId="11" w15:restartNumberingAfterBreak="0">
    <w:nsid w:val="5D3C05D9"/>
    <w:multiLevelType w:val="hybridMultilevel"/>
    <w:tmpl w:val="589E40EA"/>
    <w:lvl w:ilvl="0" w:tplc="DACAF724">
      <w:start w:val="1"/>
      <w:numFmt w:val="decimal"/>
      <w:lvlText w:val="%1)"/>
      <w:lvlJc w:val="left"/>
      <w:pPr>
        <w:tabs>
          <w:tab w:val="num" w:pos="945"/>
        </w:tabs>
        <w:ind w:left="945" w:hanging="58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23E2460"/>
    <w:multiLevelType w:val="multilevel"/>
    <w:tmpl w:val="42D45056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6CBE1671"/>
    <w:multiLevelType w:val="hybridMultilevel"/>
    <w:tmpl w:val="8116C9EA"/>
    <w:lvl w:ilvl="0" w:tplc="B2A86CBA">
      <w:start w:val="1"/>
      <w:numFmt w:val="decimal"/>
      <w:lvlText w:val="%1)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 w15:restartNumberingAfterBreak="0">
    <w:nsid w:val="6D551575"/>
    <w:multiLevelType w:val="multilevel"/>
    <w:tmpl w:val="7B6C5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9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9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9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1800"/>
      </w:pPr>
      <w:rPr>
        <w:rFonts w:cs="Times New Roman" w:hint="default"/>
      </w:rPr>
    </w:lvl>
  </w:abstractNum>
  <w:abstractNum w:abstractNumId="15" w15:restartNumberingAfterBreak="0">
    <w:nsid w:val="6EFE4E98"/>
    <w:multiLevelType w:val="hybridMultilevel"/>
    <w:tmpl w:val="A42A88DE"/>
    <w:lvl w:ilvl="0" w:tplc="59382D6A">
      <w:start w:val="1"/>
      <w:numFmt w:val="decimal"/>
      <w:lvlText w:val="%1)"/>
      <w:lvlJc w:val="left"/>
      <w:pPr>
        <w:tabs>
          <w:tab w:val="num" w:pos="585"/>
        </w:tabs>
        <w:ind w:left="58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16" w15:restartNumberingAfterBreak="0">
    <w:nsid w:val="78507A78"/>
    <w:multiLevelType w:val="multilevel"/>
    <w:tmpl w:val="589E40EA"/>
    <w:lvl w:ilvl="0">
      <w:start w:val="1"/>
      <w:numFmt w:val="decimal"/>
      <w:lvlText w:val="%1)"/>
      <w:lvlJc w:val="left"/>
      <w:pPr>
        <w:tabs>
          <w:tab w:val="num" w:pos="945"/>
        </w:tabs>
        <w:ind w:left="945" w:hanging="58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B0E2DE0"/>
    <w:multiLevelType w:val="multilevel"/>
    <w:tmpl w:val="4948BE0C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5"/>
  </w:num>
  <w:num w:numId="5">
    <w:abstractNumId w:val="17"/>
  </w:num>
  <w:num w:numId="6">
    <w:abstractNumId w:val="4"/>
  </w:num>
  <w:num w:numId="7">
    <w:abstractNumId w:val="11"/>
  </w:num>
  <w:num w:numId="8">
    <w:abstractNumId w:val="1"/>
  </w:num>
  <w:num w:numId="9">
    <w:abstractNumId w:val="6"/>
  </w:num>
  <w:num w:numId="10">
    <w:abstractNumId w:val="13"/>
  </w:num>
  <w:num w:numId="11">
    <w:abstractNumId w:val="7"/>
  </w:num>
  <w:num w:numId="12">
    <w:abstractNumId w:val="8"/>
  </w:num>
  <w:num w:numId="13">
    <w:abstractNumId w:val="10"/>
  </w:num>
  <w:num w:numId="14">
    <w:abstractNumId w:val="16"/>
  </w:num>
  <w:num w:numId="15">
    <w:abstractNumId w:val="3"/>
  </w:num>
  <w:num w:numId="16">
    <w:abstractNumId w:val="0"/>
  </w:num>
  <w:num w:numId="17">
    <w:abstractNumId w:val="9"/>
  </w:num>
  <w:num w:numId="18">
    <w:abstractNumId w:val="2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Шавкунова Елена Александровна">
    <w15:presenceInfo w15:providerId="None" w15:userId="Шавкунова Елена Александр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C90"/>
    <w:rsid w:val="00006679"/>
    <w:rsid w:val="00007C9C"/>
    <w:rsid w:val="000152C1"/>
    <w:rsid w:val="00023D71"/>
    <w:rsid w:val="00030CDB"/>
    <w:rsid w:val="000334A8"/>
    <w:rsid w:val="000370CE"/>
    <w:rsid w:val="00043CFE"/>
    <w:rsid w:val="000458CA"/>
    <w:rsid w:val="00056454"/>
    <w:rsid w:val="00092BB1"/>
    <w:rsid w:val="000C4DBF"/>
    <w:rsid w:val="000D1105"/>
    <w:rsid w:val="000F5A95"/>
    <w:rsid w:val="00104DF2"/>
    <w:rsid w:val="00107FE1"/>
    <w:rsid w:val="001107CA"/>
    <w:rsid w:val="00112B2D"/>
    <w:rsid w:val="00114276"/>
    <w:rsid w:val="0012348A"/>
    <w:rsid w:val="001242DD"/>
    <w:rsid w:val="001243E1"/>
    <w:rsid w:val="00130C8E"/>
    <w:rsid w:val="00152798"/>
    <w:rsid w:val="0016180E"/>
    <w:rsid w:val="00163713"/>
    <w:rsid w:val="0018321F"/>
    <w:rsid w:val="0018495F"/>
    <w:rsid w:val="00187386"/>
    <w:rsid w:val="00192F11"/>
    <w:rsid w:val="001937CD"/>
    <w:rsid w:val="001A0F71"/>
    <w:rsid w:val="001C1521"/>
    <w:rsid w:val="001C1F34"/>
    <w:rsid w:val="001C251E"/>
    <w:rsid w:val="001D1DFF"/>
    <w:rsid w:val="001D4C5A"/>
    <w:rsid w:val="001E6E92"/>
    <w:rsid w:val="001F7661"/>
    <w:rsid w:val="00200CD1"/>
    <w:rsid w:val="00202E5C"/>
    <w:rsid w:val="002037BC"/>
    <w:rsid w:val="002106E3"/>
    <w:rsid w:val="002162D0"/>
    <w:rsid w:val="00232A10"/>
    <w:rsid w:val="0024367C"/>
    <w:rsid w:val="0025175F"/>
    <w:rsid w:val="00265F3D"/>
    <w:rsid w:val="002737E8"/>
    <w:rsid w:val="0027391F"/>
    <w:rsid w:val="00281CF4"/>
    <w:rsid w:val="002820B8"/>
    <w:rsid w:val="002A2A3D"/>
    <w:rsid w:val="002A693C"/>
    <w:rsid w:val="002C4BAD"/>
    <w:rsid w:val="002D3792"/>
    <w:rsid w:val="002D3C19"/>
    <w:rsid w:val="002D580E"/>
    <w:rsid w:val="002E0397"/>
    <w:rsid w:val="002F4F4B"/>
    <w:rsid w:val="002F70A0"/>
    <w:rsid w:val="002F7FBF"/>
    <w:rsid w:val="00301FD5"/>
    <w:rsid w:val="00330FF3"/>
    <w:rsid w:val="003336FE"/>
    <w:rsid w:val="00341A54"/>
    <w:rsid w:val="003556C8"/>
    <w:rsid w:val="00355F1B"/>
    <w:rsid w:val="00355FEA"/>
    <w:rsid w:val="0036283F"/>
    <w:rsid w:val="003718CF"/>
    <w:rsid w:val="00374C5A"/>
    <w:rsid w:val="00377BEE"/>
    <w:rsid w:val="00382EB8"/>
    <w:rsid w:val="00385062"/>
    <w:rsid w:val="0039056A"/>
    <w:rsid w:val="00395C30"/>
    <w:rsid w:val="003A11A1"/>
    <w:rsid w:val="003A699B"/>
    <w:rsid w:val="003B55A0"/>
    <w:rsid w:val="003B6375"/>
    <w:rsid w:val="003E4A1E"/>
    <w:rsid w:val="003F15DF"/>
    <w:rsid w:val="003F27B3"/>
    <w:rsid w:val="00411667"/>
    <w:rsid w:val="00420015"/>
    <w:rsid w:val="004207B6"/>
    <w:rsid w:val="004264DD"/>
    <w:rsid w:val="00431116"/>
    <w:rsid w:val="004515B4"/>
    <w:rsid w:val="004766FA"/>
    <w:rsid w:val="00477E45"/>
    <w:rsid w:val="004801D2"/>
    <w:rsid w:val="004803EE"/>
    <w:rsid w:val="004914F3"/>
    <w:rsid w:val="004A6DAD"/>
    <w:rsid w:val="004B6C79"/>
    <w:rsid w:val="004B6FF5"/>
    <w:rsid w:val="004C00C8"/>
    <w:rsid w:val="004C0D8A"/>
    <w:rsid w:val="004E51E2"/>
    <w:rsid w:val="004F6504"/>
    <w:rsid w:val="004F7287"/>
    <w:rsid w:val="00507881"/>
    <w:rsid w:val="00517143"/>
    <w:rsid w:val="005248A7"/>
    <w:rsid w:val="005269B3"/>
    <w:rsid w:val="005330B7"/>
    <w:rsid w:val="00534A80"/>
    <w:rsid w:val="005452A0"/>
    <w:rsid w:val="00556D14"/>
    <w:rsid w:val="0055787C"/>
    <w:rsid w:val="005611CE"/>
    <w:rsid w:val="00571D21"/>
    <w:rsid w:val="005722BB"/>
    <w:rsid w:val="0058184E"/>
    <w:rsid w:val="00585DD9"/>
    <w:rsid w:val="00594735"/>
    <w:rsid w:val="005A33A3"/>
    <w:rsid w:val="005B1979"/>
    <w:rsid w:val="005B79C5"/>
    <w:rsid w:val="005C06BC"/>
    <w:rsid w:val="005C2673"/>
    <w:rsid w:val="005C32A1"/>
    <w:rsid w:val="005D1C11"/>
    <w:rsid w:val="005E0BAD"/>
    <w:rsid w:val="005F0ED4"/>
    <w:rsid w:val="00603FC0"/>
    <w:rsid w:val="006103C2"/>
    <w:rsid w:val="006152EE"/>
    <w:rsid w:val="006308E6"/>
    <w:rsid w:val="00632660"/>
    <w:rsid w:val="006451DB"/>
    <w:rsid w:val="00662A84"/>
    <w:rsid w:val="00663D12"/>
    <w:rsid w:val="00666BBF"/>
    <w:rsid w:val="006702F0"/>
    <w:rsid w:val="00675498"/>
    <w:rsid w:val="006757C7"/>
    <w:rsid w:val="00691C90"/>
    <w:rsid w:val="00692682"/>
    <w:rsid w:val="006A0DB9"/>
    <w:rsid w:val="006A486D"/>
    <w:rsid w:val="006A6874"/>
    <w:rsid w:val="006B30F6"/>
    <w:rsid w:val="006B3D75"/>
    <w:rsid w:val="006C0274"/>
    <w:rsid w:val="006D1152"/>
    <w:rsid w:val="006D187B"/>
    <w:rsid w:val="006D4434"/>
    <w:rsid w:val="006D4467"/>
    <w:rsid w:val="00701D65"/>
    <w:rsid w:val="00703A6D"/>
    <w:rsid w:val="007046A3"/>
    <w:rsid w:val="007200E9"/>
    <w:rsid w:val="00723022"/>
    <w:rsid w:val="00733CCF"/>
    <w:rsid w:val="007364F6"/>
    <w:rsid w:val="00741CD2"/>
    <w:rsid w:val="00752D28"/>
    <w:rsid w:val="00760ED5"/>
    <w:rsid w:val="00763EE3"/>
    <w:rsid w:val="00797827"/>
    <w:rsid w:val="007A3039"/>
    <w:rsid w:val="007A500C"/>
    <w:rsid w:val="007A7C2E"/>
    <w:rsid w:val="007B6C4D"/>
    <w:rsid w:val="007C01C6"/>
    <w:rsid w:val="007D1299"/>
    <w:rsid w:val="007D4195"/>
    <w:rsid w:val="007D60EC"/>
    <w:rsid w:val="007D6116"/>
    <w:rsid w:val="007D7B63"/>
    <w:rsid w:val="007D7DA0"/>
    <w:rsid w:val="007E3ADE"/>
    <w:rsid w:val="00806805"/>
    <w:rsid w:val="008123A4"/>
    <w:rsid w:val="00812BD4"/>
    <w:rsid w:val="00817410"/>
    <w:rsid w:val="008178AA"/>
    <w:rsid w:val="00823F40"/>
    <w:rsid w:val="00832589"/>
    <w:rsid w:val="00833F5E"/>
    <w:rsid w:val="008370EA"/>
    <w:rsid w:val="00837A35"/>
    <w:rsid w:val="008433B1"/>
    <w:rsid w:val="008458DA"/>
    <w:rsid w:val="008462F2"/>
    <w:rsid w:val="00866065"/>
    <w:rsid w:val="00872283"/>
    <w:rsid w:val="00876289"/>
    <w:rsid w:val="008A2FBD"/>
    <w:rsid w:val="008B0BD6"/>
    <w:rsid w:val="008C3257"/>
    <w:rsid w:val="008E1751"/>
    <w:rsid w:val="008F266C"/>
    <w:rsid w:val="008F704B"/>
    <w:rsid w:val="00901C3E"/>
    <w:rsid w:val="009051CA"/>
    <w:rsid w:val="009165D2"/>
    <w:rsid w:val="00930D9C"/>
    <w:rsid w:val="00942969"/>
    <w:rsid w:val="009464F9"/>
    <w:rsid w:val="00950345"/>
    <w:rsid w:val="009517BD"/>
    <w:rsid w:val="009554AD"/>
    <w:rsid w:val="0095772F"/>
    <w:rsid w:val="00957C7C"/>
    <w:rsid w:val="009708ED"/>
    <w:rsid w:val="00975810"/>
    <w:rsid w:val="009758F0"/>
    <w:rsid w:val="009775E7"/>
    <w:rsid w:val="009817A8"/>
    <w:rsid w:val="00985280"/>
    <w:rsid w:val="0098652C"/>
    <w:rsid w:val="00992762"/>
    <w:rsid w:val="009A1B3D"/>
    <w:rsid w:val="009A2A6E"/>
    <w:rsid w:val="009A6049"/>
    <w:rsid w:val="009C1572"/>
    <w:rsid w:val="009C2747"/>
    <w:rsid w:val="009C4D01"/>
    <w:rsid w:val="009C6FC7"/>
    <w:rsid w:val="009D1C82"/>
    <w:rsid w:val="009D1D93"/>
    <w:rsid w:val="009D1E13"/>
    <w:rsid w:val="009E0F7C"/>
    <w:rsid w:val="009E4BF5"/>
    <w:rsid w:val="009F153F"/>
    <w:rsid w:val="009F52A1"/>
    <w:rsid w:val="009F5AD5"/>
    <w:rsid w:val="009F6F1C"/>
    <w:rsid w:val="009F7276"/>
    <w:rsid w:val="00A07479"/>
    <w:rsid w:val="00A11713"/>
    <w:rsid w:val="00A156F9"/>
    <w:rsid w:val="00A26CDF"/>
    <w:rsid w:val="00A300D3"/>
    <w:rsid w:val="00A30494"/>
    <w:rsid w:val="00A31A06"/>
    <w:rsid w:val="00A52D10"/>
    <w:rsid w:val="00A533F4"/>
    <w:rsid w:val="00A553F2"/>
    <w:rsid w:val="00A62E4B"/>
    <w:rsid w:val="00A66074"/>
    <w:rsid w:val="00A67052"/>
    <w:rsid w:val="00A73207"/>
    <w:rsid w:val="00A800B6"/>
    <w:rsid w:val="00A80340"/>
    <w:rsid w:val="00A844CA"/>
    <w:rsid w:val="00A92989"/>
    <w:rsid w:val="00A95529"/>
    <w:rsid w:val="00A97564"/>
    <w:rsid w:val="00A97C23"/>
    <w:rsid w:val="00AA090F"/>
    <w:rsid w:val="00AB3DCA"/>
    <w:rsid w:val="00AE22D0"/>
    <w:rsid w:val="00AE279A"/>
    <w:rsid w:val="00AE2CB8"/>
    <w:rsid w:val="00AE5312"/>
    <w:rsid w:val="00AF5CEA"/>
    <w:rsid w:val="00AF6151"/>
    <w:rsid w:val="00B14888"/>
    <w:rsid w:val="00B15CD2"/>
    <w:rsid w:val="00B30DA7"/>
    <w:rsid w:val="00B348C3"/>
    <w:rsid w:val="00B61895"/>
    <w:rsid w:val="00B6306D"/>
    <w:rsid w:val="00B6336E"/>
    <w:rsid w:val="00B7132E"/>
    <w:rsid w:val="00B7162D"/>
    <w:rsid w:val="00B7206E"/>
    <w:rsid w:val="00B7646F"/>
    <w:rsid w:val="00B83296"/>
    <w:rsid w:val="00B8768A"/>
    <w:rsid w:val="00B91178"/>
    <w:rsid w:val="00B91996"/>
    <w:rsid w:val="00B93B0B"/>
    <w:rsid w:val="00BA2D46"/>
    <w:rsid w:val="00BA3F07"/>
    <w:rsid w:val="00BC5F11"/>
    <w:rsid w:val="00BC6236"/>
    <w:rsid w:val="00BD42B2"/>
    <w:rsid w:val="00BE218D"/>
    <w:rsid w:val="00BF6EE6"/>
    <w:rsid w:val="00C03BBC"/>
    <w:rsid w:val="00C07D0A"/>
    <w:rsid w:val="00C2279C"/>
    <w:rsid w:val="00C26325"/>
    <w:rsid w:val="00C304B7"/>
    <w:rsid w:val="00C3551B"/>
    <w:rsid w:val="00C46A76"/>
    <w:rsid w:val="00C527ED"/>
    <w:rsid w:val="00C53810"/>
    <w:rsid w:val="00C66038"/>
    <w:rsid w:val="00C715DD"/>
    <w:rsid w:val="00C754C6"/>
    <w:rsid w:val="00C75CD3"/>
    <w:rsid w:val="00C774BA"/>
    <w:rsid w:val="00C84AEF"/>
    <w:rsid w:val="00C86112"/>
    <w:rsid w:val="00CA7207"/>
    <w:rsid w:val="00CC0579"/>
    <w:rsid w:val="00CD296E"/>
    <w:rsid w:val="00CE0FCA"/>
    <w:rsid w:val="00CE60DE"/>
    <w:rsid w:val="00CF067D"/>
    <w:rsid w:val="00CF2256"/>
    <w:rsid w:val="00CF2ABC"/>
    <w:rsid w:val="00CF423A"/>
    <w:rsid w:val="00D0472C"/>
    <w:rsid w:val="00D1087D"/>
    <w:rsid w:val="00D108E5"/>
    <w:rsid w:val="00D26E1C"/>
    <w:rsid w:val="00D31C5F"/>
    <w:rsid w:val="00D42D2A"/>
    <w:rsid w:val="00D7252B"/>
    <w:rsid w:val="00D72EBE"/>
    <w:rsid w:val="00D97810"/>
    <w:rsid w:val="00DA5133"/>
    <w:rsid w:val="00DA7EB1"/>
    <w:rsid w:val="00DB7C10"/>
    <w:rsid w:val="00DC0C61"/>
    <w:rsid w:val="00DC0FE3"/>
    <w:rsid w:val="00DC15C6"/>
    <w:rsid w:val="00DC215E"/>
    <w:rsid w:val="00DD0DBC"/>
    <w:rsid w:val="00DD5A52"/>
    <w:rsid w:val="00DF4EFF"/>
    <w:rsid w:val="00DF5837"/>
    <w:rsid w:val="00E30337"/>
    <w:rsid w:val="00E618F4"/>
    <w:rsid w:val="00E70EF6"/>
    <w:rsid w:val="00E76374"/>
    <w:rsid w:val="00E85259"/>
    <w:rsid w:val="00E9162E"/>
    <w:rsid w:val="00E91FBB"/>
    <w:rsid w:val="00E96A11"/>
    <w:rsid w:val="00E974C7"/>
    <w:rsid w:val="00EB3C28"/>
    <w:rsid w:val="00EB611D"/>
    <w:rsid w:val="00EC35D1"/>
    <w:rsid w:val="00ED17F7"/>
    <w:rsid w:val="00ED2BE4"/>
    <w:rsid w:val="00ED57B9"/>
    <w:rsid w:val="00EE199F"/>
    <w:rsid w:val="00EF29E7"/>
    <w:rsid w:val="00F02BFE"/>
    <w:rsid w:val="00F067EE"/>
    <w:rsid w:val="00F11B3D"/>
    <w:rsid w:val="00F14938"/>
    <w:rsid w:val="00F205CD"/>
    <w:rsid w:val="00F2360F"/>
    <w:rsid w:val="00F24BF5"/>
    <w:rsid w:val="00F32097"/>
    <w:rsid w:val="00F36E0C"/>
    <w:rsid w:val="00F3702A"/>
    <w:rsid w:val="00F41517"/>
    <w:rsid w:val="00F44E98"/>
    <w:rsid w:val="00F50357"/>
    <w:rsid w:val="00F562A1"/>
    <w:rsid w:val="00F63715"/>
    <w:rsid w:val="00F6701F"/>
    <w:rsid w:val="00F700C1"/>
    <w:rsid w:val="00F7103E"/>
    <w:rsid w:val="00F76A59"/>
    <w:rsid w:val="00F970F1"/>
    <w:rsid w:val="00FA405A"/>
    <w:rsid w:val="00FB4DFB"/>
    <w:rsid w:val="00FC54A4"/>
    <w:rsid w:val="00FD060A"/>
    <w:rsid w:val="00FD2574"/>
    <w:rsid w:val="00FE38A0"/>
    <w:rsid w:val="00FE4547"/>
    <w:rsid w:val="00FE52A1"/>
    <w:rsid w:val="00FF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EE7E90-EE11-4251-8826-20E08792F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C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91C90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691C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iPriority w:val="99"/>
    <w:rsid w:val="00691C90"/>
    <w:pPr>
      <w:spacing w:before="100" w:beforeAutospacing="1" w:after="100" w:afterAutospacing="1"/>
    </w:pPr>
  </w:style>
  <w:style w:type="paragraph" w:styleId="a5">
    <w:name w:val="List Paragraph"/>
    <w:basedOn w:val="a"/>
    <w:uiPriority w:val="99"/>
    <w:qFormat/>
    <w:rsid w:val="00691C90"/>
    <w:pPr>
      <w:ind w:left="720"/>
      <w:contextualSpacing/>
    </w:pPr>
    <w:rPr>
      <w:sz w:val="20"/>
      <w:szCs w:val="20"/>
    </w:rPr>
  </w:style>
  <w:style w:type="table" w:styleId="a6">
    <w:name w:val="Table Grid"/>
    <w:basedOn w:val="a1"/>
    <w:uiPriority w:val="99"/>
    <w:rsid w:val="00691C9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691C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91C90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691C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91C90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rsid w:val="00691C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691C90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rsid w:val="00FE52A1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FE52A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F02BFE"/>
    <w:rPr>
      <w:rFonts w:ascii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FE52A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F02BFE"/>
    <w:rPr>
      <w:rFonts w:ascii="Times New Roman" w:hAnsi="Times New Roman" w:cs="Times New Roman"/>
      <w:b/>
      <w:bCs/>
      <w:sz w:val="20"/>
      <w:szCs w:val="20"/>
    </w:rPr>
  </w:style>
  <w:style w:type="character" w:styleId="af2">
    <w:name w:val="Emphasis"/>
    <w:basedOn w:val="a0"/>
    <w:uiPriority w:val="99"/>
    <w:qFormat/>
    <w:locked/>
    <w:rsid w:val="006C0274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92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D1D05-1E0B-42D9-88A5-9BB3B84F7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DERUMS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</dc:creator>
  <cp:lastModifiedBy>Шавкунова Елена Александровна</cp:lastModifiedBy>
  <cp:revision>7</cp:revision>
  <cp:lastPrinted>2017-06-07T05:27:00Z</cp:lastPrinted>
  <dcterms:created xsi:type="dcterms:W3CDTF">2022-08-18T01:59:00Z</dcterms:created>
  <dcterms:modified xsi:type="dcterms:W3CDTF">2022-12-30T02:23:00Z</dcterms:modified>
</cp:coreProperties>
</file>